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F16B" w14:textId="10E5BF25" w:rsidR="007E1FF7" w:rsidRPr="008A216E" w:rsidRDefault="00C5447E" w:rsidP="00C5447E">
      <w:pPr>
        <w:ind w:leftChars="742" w:left="1416"/>
        <w:rPr>
          <w:rFonts w:ascii="ＭＳ Ｐ明朝" w:eastAsia="ＭＳ Ｐ明朝" w:hAnsi="ＭＳ Ｐ明朝"/>
        </w:rPr>
      </w:pPr>
      <w:r>
        <w:rPr>
          <w:rFonts w:ascii="Arial" w:eastAsia="MS UI Gothic" w:hAnsi="Arial" w:cs="Arial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D5205F2" wp14:editId="5FB9E913">
                <wp:simplePos x="0" y="0"/>
                <wp:positionH relativeFrom="column">
                  <wp:posOffset>5705475</wp:posOffset>
                </wp:positionH>
                <wp:positionV relativeFrom="paragraph">
                  <wp:posOffset>50482</wp:posOffset>
                </wp:positionV>
                <wp:extent cx="1017905" cy="463550"/>
                <wp:effectExtent l="15240" t="9525" r="14605" b="1270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463550"/>
                          <a:chOff x="9156" y="567"/>
                          <a:chExt cx="1528" cy="73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567"/>
                            <a:ext cx="1528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E27F4" w14:textId="77777777" w:rsidR="00C5447E" w:rsidRPr="008C3441" w:rsidRDefault="00C5447E" w:rsidP="00C5447E">
                              <w:pPr>
                                <w:spacing w:line="400" w:lineRule="exact"/>
                                <w:jc w:val="center"/>
                                <w:rPr>
                                  <w:rFonts w:ascii="MS UI Gothic" w:eastAsia="MS UI Gothic" w:hAnsi="MS UI Gothic"/>
                                  <w:b/>
                                  <w:position w:val="10"/>
                                  <w:szCs w:val="21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position w:val="10"/>
                                  <w:szCs w:val="21"/>
                                </w:rPr>
                                <w:t>入室資格番号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932"/>
                            <a:ext cx="1528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EF5EA2" w14:textId="77777777" w:rsidR="00C5447E" w:rsidRPr="008C3441" w:rsidRDefault="00C5447E" w:rsidP="00C5447E">
                              <w:pPr>
                                <w:spacing w:line="400" w:lineRule="exact"/>
                                <w:jc w:val="center"/>
                                <w:rPr>
                                  <w:rFonts w:ascii="MS UI Gothic" w:eastAsia="MS UI Gothic" w:hAnsi="MS UI Gothic"/>
                                  <w:b/>
                                  <w:position w:val="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position w:val="1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205F2" id="グループ化 2" o:spid="_x0000_s1026" style="position:absolute;left:0;text-align:left;margin-left:449.25pt;margin-top:3.95pt;width:80.15pt;height:36.5pt;z-index:251658241" coordorigin="9156,567" coordsize="152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156;top:567;width:152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" strokeweight="1pt">
                  <v:textbox inset="5.85pt,.7pt,5.85pt,.7pt">
                    <w:txbxContent>
                      <w:p w14:paraId="021E27F4" w14:textId="77777777" w:rsidR="00C5447E" w:rsidRPr="008C3441" w:rsidRDefault="00C5447E" w:rsidP="00C5447E">
                        <w:pPr>
                          <w:spacing w:line="400" w:lineRule="exact"/>
                          <w:jc w:val="center"/>
                          <w:rPr>
                            <w:rFonts w:ascii="MS UI Gothic" w:eastAsia="MS UI Gothic" w:hAnsi="MS UI Gothic"/>
                            <w:b/>
                            <w:position w:val="10"/>
                            <w:szCs w:val="21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b/>
                            <w:position w:val="10"/>
                            <w:szCs w:val="21"/>
                          </w:rPr>
                          <w:t>入室資格番号</w:t>
                        </w:r>
                      </w:p>
                    </w:txbxContent>
                  </v:textbox>
                </v:shape>
                <v:shape id="Text Box 4" o:spid="_x0000_s1028" type="#_x0000_t202" style="position:absolute;left:9156;top:932;width:152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" strokeweight="1pt">
                  <v:textbox inset="5.85pt,.7pt,5.85pt,.7pt">
                    <w:txbxContent>
                      <w:p w14:paraId="59EF5EA2" w14:textId="77777777" w:rsidR="00C5447E" w:rsidRPr="008C3441" w:rsidRDefault="00C5447E" w:rsidP="00C5447E">
                        <w:pPr>
                          <w:spacing w:line="400" w:lineRule="exact"/>
                          <w:jc w:val="center"/>
                          <w:rPr>
                            <w:rFonts w:ascii="MS UI Gothic" w:eastAsia="MS UI Gothic" w:hAnsi="MS UI Gothic"/>
                            <w:b/>
                            <w:position w:val="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b/>
                            <w:position w:val="1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1FF7">
        <w:rPr>
          <w:rFonts w:ascii="Arial" w:eastAsia="MS UI Gothic" w:hAnsi="Arial" w:cs="Arial"/>
          <w:sz w:val="16"/>
          <w:szCs w:val="16"/>
        </w:rPr>
        <w:t xml:space="preserve">　　</w:t>
      </w:r>
      <w:r w:rsidR="007E1FF7" w:rsidRPr="008A216E">
        <w:rPr>
          <w:rFonts w:ascii="ＭＳ Ｐ明朝" w:eastAsia="ＭＳ Ｐ明朝" w:hAnsi="ＭＳ Ｐ明朝" w:cs="Arial"/>
          <w:sz w:val="16"/>
          <w:szCs w:val="16"/>
        </w:rPr>
        <w:t xml:space="preserve">　</w:t>
      </w:r>
      <w:r w:rsidR="007E1FF7" w:rsidRPr="767ECA97">
        <w:rPr>
          <w:rFonts w:ascii="ＭＳ Ｐ明朝" w:eastAsia="ＭＳ Ｐ明朝" w:hAnsi="ＭＳ Ｐ明朝" w:cs="Arial"/>
          <w:b/>
          <w:bCs/>
          <w:sz w:val="20"/>
          <w:szCs w:val="20"/>
          <w:u w:val="thick"/>
        </w:rPr>
        <w:t xml:space="preserve">※申請書提出の前に、次頁の入室資格を確認し、右に番号を記入すること→　</w:t>
      </w:r>
    </w:p>
    <w:p w14:paraId="262FEC58" w14:textId="77777777" w:rsidR="007E1FF7" w:rsidRPr="00D33AAA" w:rsidRDefault="007E1FF7" w:rsidP="007E1FF7">
      <w:pPr>
        <w:tabs>
          <w:tab w:val="left" w:pos="9843"/>
        </w:tabs>
        <w:spacing w:line="240" w:lineRule="exact"/>
        <w:rPr>
          <w:rFonts w:ascii="ＭＳ Ｐ明朝" w:eastAsia="ＭＳ Ｐ明朝" w:hAnsi="ＭＳ Ｐ明朝" w:cs="Arial"/>
          <w:b/>
          <w:sz w:val="26"/>
          <w:szCs w:val="26"/>
        </w:rPr>
      </w:pPr>
    </w:p>
    <w:p w14:paraId="178AAA16" w14:textId="45DFC0E6" w:rsidR="007E1FF7" w:rsidRPr="008A216E" w:rsidRDefault="007E1FF7" w:rsidP="007E1FF7">
      <w:pPr>
        <w:pStyle w:val="a7"/>
        <w:spacing w:line="286" w:lineRule="exact"/>
        <w:jc w:val="center"/>
        <w:rPr>
          <w:rFonts w:ascii="ＭＳ Ｐ明朝" w:eastAsia="ＭＳ Ｐ明朝" w:hAnsi="ＭＳ Ｐ明朝"/>
          <w:spacing w:val="0"/>
          <w:lang w:eastAsia="zh-CN"/>
        </w:rPr>
      </w:pP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東京</w:t>
      </w:r>
      <w:r w:rsidR="00D00088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都立大学</w:t>
      </w: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国際交流会館</w:t>
      </w:r>
    </w:p>
    <w:p w14:paraId="3DABD7B9" w14:textId="564DD658" w:rsidR="007E1FF7" w:rsidRPr="007E655E" w:rsidRDefault="007E1FF7" w:rsidP="007E655E">
      <w:pPr>
        <w:pStyle w:val="a7"/>
        <w:spacing w:line="286" w:lineRule="exact"/>
        <w:jc w:val="center"/>
        <w:rPr>
          <w:rFonts w:ascii="ＭＳ Ｐ明朝" w:eastAsia="ＭＳ Ｐ明朝" w:hAnsi="ＭＳ Ｐ明朝"/>
          <w:spacing w:val="0"/>
        </w:rPr>
      </w:pP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</w:rPr>
        <w:t>入室許可申請書</w:t>
      </w:r>
    </w:p>
    <w:p w14:paraId="047FA3DC" w14:textId="77777777" w:rsidR="007E1FF7" w:rsidRPr="00864ADD" w:rsidRDefault="007E1FF7" w:rsidP="007E1FF7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64ADD">
        <w:rPr>
          <w:rFonts w:asciiTheme="minorHAnsi" w:eastAsia="ＭＳ Ｐ明朝" w:hAnsiTheme="minorHAnsi" w:cs="Arial"/>
          <w:b/>
          <w:sz w:val="26"/>
          <w:szCs w:val="26"/>
        </w:rPr>
        <w:t>Tokyo Metropolitan University International House</w:t>
      </w:r>
    </w:p>
    <w:p w14:paraId="2FBDE59F" w14:textId="77777777" w:rsidR="007E655E" w:rsidRPr="00864ADD" w:rsidRDefault="007E655E" w:rsidP="007E1FF7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64ADD">
        <w:rPr>
          <w:rFonts w:asciiTheme="minorHAnsi" w:eastAsia="ＭＳ Ｐ明朝" w:hAnsiTheme="minorHAnsi" w:cs="Arial"/>
          <w:b/>
          <w:sz w:val="26"/>
          <w:szCs w:val="26"/>
        </w:rPr>
        <w:t>Application for Accommodation</w:t>
      </w:r>
    </w:p>
    <w:p w14:paraId="231ECF2B" w14:textId="77777777" w:rsidR="007E1FF7" w:rsidRPr="008A216E" w:rsidRDefault="007E1FF7" w:rsidP="007E1FF7">
      <w:pPr>
        <w:spacing w:line="240" w:lineRule="exact"/>
        <w:jc w:val="center"/>
        <w:rPr>
          <w:rFonts w:ascii="ＭＳ Ｐ明朝" w:eastAsia="ＭＳ Ｐ明朝" w:hAnsi="ＭＳ Ｐ明朝" w:cs="Arial"/>
          <w:b/>
          <w:sz w:val="22"/>
          <w:szCs w:val="22"/>
        </w:rPr>
      </w:pPr>
    </w:p>
    <w:p w14:paraId="6FFE6641" w14:textId="115D19D3" w:rsidR="007E1FF7" w:rsidRPr="007E2DC7" w:rsidRDefault="007E1FF7" w:rsidP="007E1FF7">
      <w:pPr>
        <w:spacing w:line="240" w:lineRule="exact"/>
        <w:jc w:val="right"/>
        <w:rPr>
          <w:rFonts w:asciiTheme="minorHAnsi" w:eastAsia="ＭＳ Ｐ明朝" w:hAnsiTheme="minorHAnsi" w:cs="Arial"/>
          <w:b/>
          <w:sz w:val="22"/>
          <w:szCs w:val="22"/>
        </w:rPr>
      </w:pPr>
      <w:r w:rsidRPr="008A216E">
        <w:rPr>
          <w:rFonts w:ascii="ＭＳ Ｐ明朝" w:eastAsia="ＭＳ Ｐ明朝" w:hAnsi="ＭＳ Ｐ明朝" w:cs="Arial" w:hint="eastAsia"/>
          <w:sz w:val="18"/>
          <w:szCs w:val="18"/>
        </w:rPr>
        <w:t xml:space="preserve">      </w:t>
      </w:r>
      <w:r w:rsidRPr="00CE19E3">
        <w:rPr>
          <w:rFonts w:ascii="ＭＳ Ｐ明朝" w:eastAsia="ＭＳ Ｐ明朝" w:hAnsi="ＭＳ Ｐ明朝" w:cs="Arial" w:hint="eastAsia"/>
          <w:sz w:val="22"/>
          <w:szCs w:val="22"/>
        </w:rPr>
        <w:t xml:space="preserve"> Date: </w:t>
      </w:r>
      <w:r w:rsidRPr="00CE19E3">
        <w:rPr>
          <w:rFonts w:ascii="ＭＳ Ｐ明朝" w:eastAsia="ＭＳ Ｐ明朝" w:hAnsi="ＭＳ Ｐ明朝" w:cs="Arial" w:hint="eastAsia"/>
          <w:sz w:val="22"/>
          <w:szCs w:val="22"/>
          <w:u w:val="single"/>
        </w:rPr>
        <w:t xml:space="preserve"> 20　 　　</w:t>
      </w:r>
      <w:r w:rsidRPr="00CE19E3">
        <w:rPr>
          <w:rFonts w:ascii="ＭＳ Ｐ明朝" w:eastAsia="ＭＳ Ｐ明朝" w:hAnsi="ＭＳ Ｐ明朝" w:cs="Arial"/>
          <w:sz w:val="22"/>
          <w:szCs w:val="22"/>
          <w:u w:val="single"/>
        </w:rPr>
        <w:t xml:space="preserve">年　</w:t>
      </w:r>
      <w:r w:rsidRPr="00CE19E3">
        <w:rPr>
          <w:rFonts w:ascii="ＭＳ Ｐ明朝" w:eastAsia="ＭＳ Ｐ明朝" w:hAnsi="ＭＳ Ｐ明朝" w:cs="Arial" w:hint="eastAsia"/>
          <w:sz w:val="22"/>
          <w:szCs w:val="22"/>
          <w:u w:val="single"/>
        </w:rPr>
        <w:t xml:space="preserve">　 </w:t>
      </w:r>
      <w:r w:rsidRPr="00CE19E3">
        <w:rPr>
          <w:rFonts w:ascii="ＭＳ Ｐ明朝" w:eastAsia="ＭＳ Ｐ明朝" w:hAnsi="ＭＳ Ｐ明朝" w:cs="Arial"/>
          <w:sz w:val="22"/>
          <w:szCs w:val="22"/>
          <w:u w:val="single"/>
        </w:rPr>
        <w:t xml:space="preserve">　月　</w:t>
      </w:r>
      <w:r w:rsidRPr="00CE19E3">
        <w:rPr>
          <w:rFonts w:ascii="ＭＳ Ｐ明朝" w:eastAsia="ＭＳ Ｐ明朝" w:hAnsi="ＭＳ Ｐ明朝" w:cs="Arial" w:hint="eastAsia"/>
          <w:sz w:val="22"/>
          <w:szCs w:val="22"/>
          <w:u w:val="single"/>
        </w:rPr>
        <w:t xml:space="preserve">　 </w:t>
      </w:r>
      <w:r w:rsidRPr="00CE19E3">
        <w:rPr>
          <w:rFonts w:ascii="ＭＳ Ｐ明朝" w:eastAsia="ＭＳ Ｐ明朝" w:hAnsi="ＭＳ Ｐ明朝" w:cs="Arial"/>
          <w:sz w:val="22"/>
          <w:szCs w:val="22"/>
          <w:u w:val="single"/>
        </w:rPr>
        <w:t xml:space="preserve">　日</w:t>
      </w:r>
      <w:r w:rsidRPr="008A216E">
        <w:rPr>
          <w:rFonts w:ascii="ＭＳ Ｐ明朝" w:eastAsia="ＭＳ Ｐ明朝" w:hAnsi="ＭＳ Ｐ明朝" w:cs="Arial" w:hint="eastAsia"/>
          <w:sz w:val="18"/>
          <w:szCs w:val="18"/>
        </w:rPr>
        <w:t xml:space="preserve">                                                                                              　                   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year  </w:t>
      </w:r>
      <w:r w:rsidR="00CE19E3">
        <w:rPr>
          <w:rFonts w:asciiTheme="minorHAnsi" w:eastAsia="ＭＳ Ｐ明朝" w:hAnsiTheme="minorHAnsi" w:cs="Arial" w:hint="eastAsia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 month </w:t>
      </w:r>
      <w:r w:rsidR="00CE19E3">
        <w:rPr>
          <w:rFonts w:asciiTheme="minorHAnsi" w:eastAsia="ＭＳ Ｐ明朝" w:hAnsiTheme="minorHAnsi" w:cs="Arial" w:hint="eastAsia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 day </w:t>
      </w:r>
    </w:p>
    <w:p w14:paraId="0DA5D051" w14:textId="6D1390D2" w:rsidR="007E1FF7" w:rsidRPr="008E3BF3" w:rsidRDefault="00CB3C60" w:rsidP="007E1FF7">
      <w:pPr>
        <w:spacing w:line="240" w:lineRule="exact"/>
        <w:ind w:firstLineChars="50" w:firstLine="110"/>
        <w:rPr>
          <w:rFonts w:asciiTheme="minorHAnsi" w:eastAsia="ＭＳ Ｐ明朝" w:hAnsiTheme="minorHAnsi" w:cs="Arial"/>
          <w:sz w:val="24"/>
          <w:lang w:eastAsia="zh-CN"/>
        </w:rPr>
      </w:pPr>
      <w:r>
        <w:rPr>
          <w:rFonts w:asciiTheme="minorHAnsi" w:eastAsia="ＭＳ Ｐ明朝" w:hAnsiTheme="minorHAnsi" w:cs="Arial" w:hint="eastAsia"/>
          <w:sz w:val="24"/>
          <w:lang w:eastAsia="zh-CN"/>
        </w:rPr>
        <w:t>東京都</w:t>
      </w:r>
      <w:r w:rsidR="007E1FF7" w:rsidRPr="008E3BF3">
        <w:rPr>
          <w:rFonts w:asciiTheme="minorHAnsi" w:eastAsia="ＭＳ Ｐ明朝" w:hAnsiTheme="minorHAnsi" w:cs="Arial"/>
          <w:sz w:val="24"/>
          <w:lang w:eastAsia="zh-CN"/>
        </w:rPr>
        <w:t>公立大学法人東京</w:t>
      </w:r>
      <w:r w:rsidR="00D00088">
        <w:rPr>
          <w:rFonts w:asciiTheme="minorHAnsi" w:eastAsia="ＭＳ Ｐ明朝" w:hAnsiTheme="minorHAnsi" w:cs="Arial" w:hint="eastAsia"/>
          <w:sz w:val="24"/>
          <w:lang w:eastAsia="zh-CN"/>
        </w:rPr>
        <w:t>都立大学</w:t>
      </w:r>
      <w:r w:rsidR="007E1FF7" w:rsidRPr="008E3BF3">
        <w:rPr>
          <w:rFonts w:asciiTheme="minorHAnsi" w:eastAsia="ＭＳ Ｐ明朝" w:hAnsiTheme="minorHAnsi" w:cs="Arial"/>
          <w:sz w:val="24"/>
          <w:lang w:eastAsia="zh-CN"/>
        </w:rPr>
        <w:t xml:space="preserve">　学長　殿</w:t>
      </w:r>
    </w:p>
    <w:p w14:paraId="2D355AEA" w14:textId="1C4BA238" w:rsidR="007E1FF7" w:rsidRPr="007E2DC7" w:rsidRDefault="00E038DC" w:rsidP="007E1FF7">
      <w:pPr>
        <w:spacing w:line="240" w:lineRule="exact"/>
        <w:ind w:firstLineChars="50" w:firstLine="80"/>
        <w:rPr>
          <w:rFonts w:asciiTheme="minorHAnsi" w:eastAsia="ＭＳ Ｐ明朝" w:hAnsiTheme="minorHAnsi" w:cs="Arial"/>
          <w:sz w:val="18"/>
          <w:szCs w:val="20"/>
        </w:rPr>
      </w:pPr>
      <w:r w:rsidRPr="007E2DC7">
        <w:rPr>
          <w:rFonts w:asciiTheme="minorHAnsi" w:eastAsia="ＭＳ Ｐ明朝" w:hAnsiTheme="minorHAnsi" w:cs="Arial"/>
          <w:sz w:val="18"/>
          <w:szCs w:val="20"/>
        </w:rPr>
        <w:t>To:</w:t>
      </w:r>
      <w:r w:rsidR="007E1FF7" w:rsidRPr="007E2DC7">
        <w:rPr>
          <w:rFonts w:asciiTheme="minorHAnsi" w:eastAsia="ＭＳ Ｐ明朝" w:hAnsiTheme="minorHAnsi" w:cs="Arial"/>
          <w:sz w:val="18"/>
          <w:szCs w:val="20"/>
        </w:rPr>
        <w:t xml:space="preserve">  President, Tokyo Metropolitan University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2"/>
        <w:gridCol w:w="1835"/>
        <w:gridCol w:w="315"/>
        <w:gridCol w:w="1356"/>
        <w:gridCol w:w="574"/>
        <w:gridCol w:w="989"/>
        <w:gridCol w:w="926"/>
        <w:gridCol w:w="1064"/>
        <w:gridCol w:w="291"/>
        <w:gridCol w:w="2040"/>
      </w:tblGrid>
      <w:tr w:rsidR="007E1FF7" w:rsidRPr="008A216E" w14:paraId="5930871E" w14:textId="77777777" w:rsidTr="00A009E6">
        <w:trPr>
          <w:trHeight w:hRule="exact" w:val="553"/>
        </w:trPr>
        <w:tc>
          <w:tcPr>
            <w:tcW w:w="1662" w:type="dxa"/>
            <w:shd w:val="clear" w:color="auto" w:fill="auto"/>
            <w:vAlign w:val="center"/>
          </w:tcPr>
          <w:p w14:paraId="78177335" w14:textId="77777777" w:rsidR="00D00088" w:rsidRDefault="007E1FF7" w:rsidP="00D00088">
            <w:pPr>
              <w:spacing w:line="240" w:lineRule="exact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氏名</w:t>
            </w:r>
            <w:r w:rsidRPr="007E2DC7">
              <w:rPr>
                <w:rFonts w:asciiTheme="minorHAnsi" w:eastAsia="ＭＳ Ｐ明朝" w:hAnsiTheme="minorHAnsi" w:cs="Arial"/>
                <w:sz w:val="14"/>
                <w:szCs w:val="16"/>
              </w:rPr>
              <w:t>Name</w:t>
            </w:r>
          </w:p>
          <w:p w14:paraId="1F11B4BE" w14:textId="61EB2B61" w:rsidR="007E1FF7" w:rsidRPr="00D00088" w:rsidRDefault="00D00088" w:rsidP="00D00088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Theme="minorHAnsi" w:eastAsia="ＭＳ Ｐ明朝" w:hAnsiTheme="minorHAnsi" w:cs="Arial" w:hint="eastAsia"/>
                <w:sz w:val="14"/>
                <w:szCs w:val="16"/>
              </w:rPr>
              <w:t>(</w:t>
            </w:r>
            <w:r w:rsidR="00DB7396">
              <w:rPr>
                <w:rFonts w:asciiTheme="minorHAnsi" w:eastAsia="ＭＳ Ｐ明朝" w:hAnsiTheme="minorHAnsi" w:cs="Arial" w:hint="eastAsia"/>
                <w:sz w:val="14"/>
                <w:szCs w:val="16"/>
              </w:rPr>
              <w:t>i</w:t>
            </w:r>
            <w:r w:rsidR="00DB7396">
              <w:rPr>
                <w:rFonts w:asciiTheme="minorHAnsi" w:eastAsia="ＭＳ Ｐ明朝" w:hAnsiTheme="minorHAnsi" w:cs="Arial"/>
                <w:sz w:val="14"/>
                <w:szCs w:val="16"/>
              </w:rPr>
              <w:t>n English alphabet</w:t>
            </w:r>
            <w:r>
              <w:rPr>
                <w:rFonts w:asciiTheme="minorHAnsi" w:eastAsia="ＭＳ Ｐ明朝" w:hAnsiTheme="minorHAnsi" w:cs="Arial" w:hint="eastAsia"/>
                <w:sz w:val="14"/>
                <w:szCs w:val="16"/>
              </w:rPr>
              <w:t>)</w:t>
            </w:r>
            <w:r w:rsidR="007E1FF7" w:rsidRPr="007E2DC7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</w:p>
        </w:tc>
        <w:tc>
          <w:tcPr>
            <w:tcW w:w="9390" w:type="dxa"/>
            <w:gridSpan w:val="9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4F95C0" w14:textId="06C5656C" w:rsidR="007E1FF7" w:rsidRPr="00373E15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22"/>
              </w:rPr>
            </w:pPr>
          </w:p>
        </w:tc>
      </w:tr>
      <w:tr w:rsidR="007E1FF7" w:rsidRPr="008A216E" w14:paraId="391906F5" w14:textId="77777777" w:rsidTr="002D7F52">
        <w:trPr>
          <w:trHeight w:hRule="exact" w:val="537"/>
        </w:trPr>
        <w:tc>
          <w:tcPr>
            <w:tcW w:w="1662" w:type="dxa"/>
            <w:shd w:val="clear" w:color="auto" w:fill="auto"/>
            <w:vAlign w:val="center"/>
          </w:tcPr>
          <w:p w14:paraId="35BC75B9" w14:textId="77777777" w:rsidR="007E1FF7" w:rsidRPr="008E3BF3" w:rsidRDefault="007E1FF7" w:rsidP="00A438BA">
            <w:pPr>
              <w:spacing w:line="240" w:lineRule="exact"/>
              <w:rPr>
                <w:rFonts w:ascii="Arial" w:eastAsia="ＭＳ Ｐ明朝" w:hAnsi="ＭＳ Ｐ明朝" w:cs="Arial"/>
                <w:sz w:val="16"/>
                <w:szCs w:val="16"/>
              </w:rPr>
            </w:pPr>
            <w:r w:rsidRPr="008E3BF3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漢字名併記（ある場合</w:t>
            </w:r>
            <w:r w:rsidRPr="008E3BF3">
              <w:rPr>
                <w:rFonts w:ascii="Arial" w:eastAsia="ＭＳ Ｐ明朝" w:hAnsi="ＭＳ Ｐ明朝" w:cs="Arial"/>
                <w:sz w:val="16"/>
                <w:szCs w:val="16"/>
              </w:rPr>
              <w:t>）</w:t>
            </w:r>
          </w:p>
          <w:p w14:paraId="19FCFC4C" w14:textId="77777777" w:rsidR="007E1FF7" w:rsidRPr="007E2DC7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Cs w:val="22"/>
              </w:rPr>
            </w:pP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Name in Kanji, if any</w:t>
            </w:r>
          </w:p>
        </w:tc>
        <w:tc>
          <w:tcPr>
            <w:tcW w:w="9390" w:type="dxa"/>
            <w:gridSpan w:val="9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67AB08" w14:textId="77777777" w:rsidR="007E1FF7" w:rsidRPr="00373E15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22"/>
              </w:rPr>
            </w:pPr>
          </w:p>
        </w:tc>
      </w:tr>
      <w:tr w:rsidR="00E32AA0" w:rsidRPr="008A216E" w14:paraId="698C9B63" w14:textId="77777777" w:rsidTr="00AB17D4">
        <w:trPr>
          <w:trHeight w:hRule="exact" w:val="542"/>
        </w:trPr>
        <w:tc>
          <w:tcPr>
            <w:tcW w:w="1662" w:type="dxa"/>
            <w:shd w:val="clear" w:color="auto" w:fill="auto"/>
            <w:vAlign w:val="center"/>
          </w:tcPr>
          <w:p w14:paraId="102CAF90" w14:textId="77777777" w:rsidR="00E32AA0" w:rsidRPr="008A216E" w:rsidRDefault="00E32AA0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性別</w:t>
            </w:r>
          </w:p>
          <w:p w14:paraId="1D57D087" w14:textId="77777777" w:rsidR="00E32AA0" w:rsidRPr="007E2DC7" w:rsidRDefault="00E32AA0" w:rsidP="00D65ED2">
            <w:pPr>
              <w:spacing w:line="240" w:lineRule="exact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 w:rsidRPr="0094339B">
              <w:rPr>
                <w:rFonts w:asciiTheme="minorHAnsi" w:eastAsia="ＭＳ Ｐ明朝" w:hAnsiTheme="minorHAnsi" w:cs="Arial"/>
                <w:sz w:val="16"/>
                <w:szCs w:val="16"/>
              </w:rPr>
              <w:t>Sex</w:t>
            </w:r>
          </w:p>
        </w:tc>
        <w:tc>
          <w:tcPr>
            <w:tcW w:w="21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DCC74" w14:textId="2B7E30F2" w:rsidR="00E32AA0" w:rsidRPr="00373E15" w:rsidRDefault="00E32AA0" w:rsidP="00A009E6">
            <w:pPr>
              <w:spacing w:beforeLines="50" w:before="182"/>
              <w:rPr>
                <w:rFonts w:ascii="ＭＳ Ｐ明朝" w:eastAsia="ＭＳ Ｐ明朝" w:hAnsi="ＭＳ Ｐ明朝" w:cs="Arial"/>
                <w:sz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65C5" w14:textId="43CED901" w:rsidR="00E32AA0" w:rsidRPr="00E32AA0" w:rsidRDefault="00E32AA0" w:rsidP="00E32AA0">
            <w:pPr>
              <w:spacing w:line="24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生年月日</w:t>
            </w:r>
            <w:r w:rsidRPr="00E32AA0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 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Date of </w:t>
            </w:r>
            <w:r w:rsidR="00E6290F">
              <w:rPr>
                <w:rFonts w:asciiTheme="minorHAnsi" w:eastAsia="ＭＳ Ｐ明朝" w:hAnsiTheme="minorHAnsi" w:cs="Arial" w:hint="eastAsia"/>
                <w:sz w:val="18"/>
                <w:szCs w:val="18"/>
              </w:rPr>
              <w:t>b</w:t>
            </w: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irth</w:t>
            </w:r>
          </w:p>
        </w:tc>
        <w:tc>
          <w:tcPr>
            <w:tcW w:w="2489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00BD4" w14:textId="77777777" w:rsidR="00E32AA0" w:rsidRPr="00373E15" w:rsidRDefault="00E32AA0" w:rsidP="00BF5CE0">
            <w:pPr>
              <w:tabs>
                <w:tab w:val="left" w:pos="10632"/>
              </w:tabs>
              <w:spacing w:line="360" w:lineRule="auto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2B0D0" w14:textId="6BEE855F" w:rsidR="00E32AA0" w:rsidRPr="00E32AA0" w:rsidRDefault="00E32AA0" w:rsidP="00A438BA">
            <w:pPr>
              <w:widowControl/>
              <w:jc w:val="left"/>
              <w:rPr>
                <w:rFonts w:ascii="ＭＳ Ｐ明朝" w:eastAsia="ＭＳ Ｐ明朝" w:hAnsi="ＭＳ Ｐ明朝" w:cs="Arial"/>
                <w:szCs w:val="21"/>
              </w:rPr>
            </w:pP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国    籍</w:t>
            </w:r>
          </w:p>
          <w:p w14:paraId="7245EB82" w14:textId="6BEE855F" w:rsidR="00E32AA0" w:rsidRPr="00E32AA0" w:rsidRDefault="00E32AA0" w:rsidP="00A438BA">
            <w:pPr>
              <w:tabs>
                <w:tab w:val="left" w:pos="10632"/>
              </w:tabs>
              <w:spacing w:line="12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Nationality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79AC53" w14:textId="77777777" w:rsidR="00BF5CE0" w:rsidRPr="00373E15" w:rsidRDefault="00BF5CE0" w:rsidP="00651126">
            <w:pPr>
              <w:tabs>
                <w:tab w:val="left" w:pos="10632"/>
              </w:tabs>
              <w:spacing w:line="360" w:lineRule="auto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  <w:tr w:rsidR="007E1FF7" w:rsidRPr="008A216E" w14:paraId="49FABE08" w14:textId="77777777" w:rsidTr="00A009E6">
        <w:trPr>
          <w:trHeight w:hRule="exact" w:val="479"/>
        </w:trPr>
        <w:tc>
          <w:tcPr>
            <w:tcW w:w="1662" w:type="dxa"/>
            <w:shd w:val="clear" w:color="auto" w:fill="auto"/>
            <w:vAlign w:val="center"/>
          </w:tcPr>
          <w:p w14:paraId="52321F79" w14:textId="44376E20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所属大学・機関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 xml:space="preserve">Home </w:t>
            </w:r>
            <w:r w:rsidR="00E6290F">
              <w:rPr>
                <w:rFonts w:asciiTheme="minorHAnsi" w:eastAsia="ＭＳ Ｐ明朝" w:hAnsiTheme="minorHAnsi" w:cs="Arial"/>
                <w:sz w:val="12"/>
                <w:szCs w:val="12"/>
              </w:rPr>
              <w:t>u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>niversity</w:t>
            </w:r>
            <w:r w:rsidR="00E6290F">
              <w:rPr>
                <w:rFonts w:asciiTheme="minorHAnsi" w:eastAsia="ＭＳ Ｐ明朝" w:hAnsiTheme="minorHAnsi" w:cs="Arial"/>
                <w:sz w:val="12"/>
                <w:szCs w:val="12"/>
              </w:rPr>
              <w:t>/i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>nstitution</w:t>
            </w:r>
          </w:p>
        </w:tc>
        <w:tc>
          <w:tcPr>
            <w:tcW w:w="9390" w:type="dxa"/>
            <w:gridSpan w:val="9"/>
            <w:tcBorders>
              <w:top w:val="nil"/>
              <w:right w:val="single" w:sz="4" w:space="0" w:color="808080"/>
            </w:tcBorders>
            <w:shd w:val="clear" w:color="auto" w:fill="auto"/>
            <w:vAlign w:val="center"/>
          </w:tcPr>
          <w:p w14:paraId="67EE3E1F" w14:textId="2228A73B" w:rsidR="007E1FF7" w:rsidRPr="00373E15" w:rsidRDefault="007E1FF7" w:rsidP="00A009E6">
            <w:pPr>
              <w:spacing w:beforeLines="50" w:before="182"/>
              <w:rPr>
                <w:rFonts w:ascii="ＭＳ Ｐ明朝" w:eastAsia="ＭＳ Ｐ明朝" w:hAnsi="ＭＳ Ｐ明朝" w:cs="Arial"/>
                <w:sz w:val="22"/>
              </w:rPr>
            </w:pPr>
          </w:p>
          <w:p w14:paraId="39D20AF2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                               </w:t>
            </w:r>
          </w:p>
        </w:tc>
      </w:tr>
      <w:tr w:rsidR="00373E15" w:rsidRPr="008A216E" w14:paraId="29D0A291" w14:textId="77777777" w:rsidTr="00373E15">
        <w:trPr>
          <w:trHeight w:hRule="exact" w:val="569"/>
        </w:trPr>
        <w:tc>
          <w:tcPr>
            <w:tcW w:w="1662" w:type="dxa"/>
            <w:shd w:val="clear" w:color="auto" w:fill="auto"/>
            <w:vAlign w:val="center"/>
          </w:tcPr>
          <w:p w14:paraId="212E1139" w14:textId="77777777" w:rsidR="00373E15" w:rsidRPr="0094339B" w:rsidRDefault="00DE73FF" w:rsidP="00A438BA">
            <w:pPr>
              <w:spacing w:line="240" w:lineRule="exact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Cs w:val="22"/>
              </w:rPr>
              <w:t>職名</w:t>
            </w:r>
          </w:p>
          <w:p w14:paraId="3710F939" w14:textId="5920CEDF" w:rsidR="00DE73FF" w:rsidRPr="008A216E" w:rsidRDefault="00CA7F7F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Ti</w:t>
            </w:r>
            <w:r w:rsidR="0094339B" w:rsidRPr="0094339B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tle</w:t>
            </w:r>
          </w:p>
        </w:tc>
        <w:tc>
          <w:tcPr>
            <w:tcW w:w="9390" w:type="dxa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135D8F3" w14:textId="77777777" w:rsidR="00373E15" w:rsidRPr="00373E15" w:rsidRDefault="00373E15" w:rsidP="00373E15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22"/>
              </w:rPr>
            </w:pPr>
          </w:p>
        </w:tc>
      </w:tr>
      <w:tr w:rsidR="007E1FF7" w:rsidRPr="008A216E" w14:paraId="545213C7" w14:textId="77777777" w:rsidTr="002D7F52">
        <w:trPr>
          <w:trHeight w:hRule="exact" w:val="411"/>
        </w:trPr>
        <w:tc>
          <w:tcPr>
            <w:tcW w:w="1662" w:type="dxa"/>
            <w:vMerge w:val="restart"/>
            <w:shd w:val="clear" w:color="auto" w:fill="auto"/>
            <w:vAlign w:val="center"/>
          </w:tcPr>
          <w:p w14:paraId="335903C3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受入身分</w:t>
            </w:r>
          </w:p>
          <w:p w14:paraId="78F214EC" w14:textId="77777777" w:rsidR="007E1FF7" w:rsidRPr="007E2DC7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>Status at TMU</w:t>
            </w:r>
          </w:p>
        </w:tc>
        <w:tc>
          <w:tcPr>
            <w:tcW w:w="9390" w:type="dxa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A198DB4" w14:textId="5D9073EA" w:rsidR="007E1FF7" w:rsidRPr="00651126" w:rsidRDefault="007E1FF7" w:rsidP="00A438BA">
            <w:pPr>
              <w:tabs>
                <w:tab w:val="left" w:pos="10632"/>
              </w:tabs>
              <w:ind w:firstLineChars="200" w:firstLine="362"/>
              <w:rPr>
                <w:rFonts w:ascii="ＭＳ Ｐ明朝" w:eastAsia="ＭＳ Ｐ明朝" w:hAnsi="ＭＳ Ｐ明朝" w:cs="Arial"/>
                <w:szCs w:val="21"/>
              </w:rPr>
            </w:pPr>
            <w:r w:rsidRPr="00651126">
              <w:rPr>
                <w:rFonts w:ascii="ＭＳ Ｐ明朝" w:eastAsia="ＭＳ Ｐ明朝" w:hAnsi="ＭＳ Ｐ明朝" w:cs="Arial" w:hint="eastAsia"/>
                <w:sz w:val="20"/>
                <w:szCs w:val="21"/>
              </w:rPr>
              <w:t>□</w:t>
            </w:r>
            <w:r w:rsidRPr="00651126">
              <w:rPr>
                <w:rFonts w:ascii="ＭＳ Ｐ明朝" w:eastAsia="ＭＳ Ｐ明朝" w:hAnsi="ＭＳ Ｐ明朝" w:cs="Arial" w:hint="eastAsia"/>
                <w:szCs w:val="21"/>
              </w:rPr>
              <w:t xml:space="preserve">研究者/ </w:t>
            </w:r>
            <w:r w:rsidR="007E2DC7" w:rsidRPr="00651126">
              <w:rPr>
                <w:rFonts w:asciiTheme="minorHAnsi" w:eastAsia="ＭＳ Ｐ明朝" w:hAnsiTheme="minorHAnsi" w:cs="Arial"/>
                <w:szCs w:val="21"/>
              </w:rPr>
              <w:t>International</w:t>
            </w:r>
            <w:r w:rsidR="00E6290F" w:rsidRPr="00651126">
              <w:rPr>
                <w:rFonts w:asciiTheme="minorHAnsi" w:eastAsia="ＭＳ Ｐ明朝" w:hAnsiTheme="minorHAnsi" w:cs="Arial"/>
                <w:szCs w:val="21"/>
              </w:rPr>
              <w:t xml:space="preserve"> r</w:t>
            </w:r>
            <w:r w:rsidRPr="00651126">
              <w:rPr>
                <w:rFonts w:asciiTheme="minorHAnsi" w:eastAsia="ＭＳ Ｐ明朝" w:hAnsiTheme="minorHAnsi" w:cs="Arial"/>
                <w:szCs w:val="21"/>
              </w:rPr>
              <w:t>esearcher</w:t>
            </w:r>
          </w:p>
          <w:p w14:paraId="415E28DA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Male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14"/>
                <w:szCs w:val="14"/>
              </w:rPr>
              <w:t xml:space="preserve">　　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>Female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14"/>
                <w:szCs w:val="14"/>
              </w:rPr>
              <w:t xml:space="preserve">　</w:t>
            </w:r>
          </w:p>
        </w:tc>
      </w:tr>
      <w:tr w:rsidR="007E1FF7" w:rsidRPr="008A216E" w14:paraId="363C91CF" w14:textId="77777777" w:rsidTr="002D7F52">
        <w:trPr>
          <w:trHeight w:hRule="exact" w:val="1268"/>
        </w:trPr>
        <w:tc>
          <w:tcPr>
            <w:tcW w:w="1662" w:type="dxa"/>
            <w:vMerge/>
            <w:shd w:val="clear" w:color="auto" w:fill="auto"/>
            <w:vAlign w:val="center"/>
          </w:tcPr>
          <w:p w14:paraId="6BCD984D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</w:p>
        </w:tc>
        <w:tc>
          <w:tcPr>
            <w:tcW w:w="9390" w:type="dxa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958A81A" w14:textId="2362A1BF" w:rsidR="007E1FF7" w:rsidRPr="00651126" w:rsidRDefault="007E1FF7" w:rsidP="00A438BA">
            <w:pPr>
              <w:widowControl/>
              <w:ind w:firstLineChars="200" w:firstLine="362"/>
              <w:jc w:val="left"/>
              <w:rPr>
                <w:rFonts w:ascii="Arial" w:eastAsia="ＭＳ Ｐ明朝" w:hAnsi="Arial" w:cs="Arial"/>
                <w:sz w:val="16"/>
                <w:szCs w:val="16"/>
              </w:rPr>
            </w:pPr>
            <w:r w:rsidRPr="00651126">
              <w:rPr>
                <w:rFonts w:ascii="ＭＳ Ｐ明朝" w:eastAsia="ＭＳ Ｐ明朝" w:hAnsi="ＭＳ Ｐ明朝" w:cs="Arial" w:hint="eastAsia"/>
                <w:sz w:val="20"/>
                <w:szCs w:val="21"/>
              </w:rPr>
              <w:t>□</w:t>
            </w:r>
            <w:r w:rsidRPr="00651126">
              <w:rPr>
                <w:rFonts w:ascii="ＭＳ Ｐ明朝" w:eastAsia="ＭＳ Ｐ明朝" w:hAnsi="ＭＳ Ｐ明朝" w:cs="Arial" w:hint="eastAsia"/>
                <w:szCs w:val="21"/>
              </w:rPr>
              <w:t xml:space="preserve">留学生/ </w:t>
            </w:r>
            <w:r w:rsidR="007E2DC7" w:rsidRPr="00651126">
              <w:rPr>
                <w:rFonts w:asciiTheme="minorHAnsi" w:eastAsia="ＭＳ Ｐ明朝" w:hAnsiTheme="minorHAnsi" w:cs="Arial"/>
                <w:szCs w:val="21"/>
              </w:rPr>
              <w:t>International</w:t>
            </w:r>
            <w:r w:rsidR="00E6290F" w:rsidRPr="00651126">
              <w:rPr>
                <w:rFonts w:asciiTheme="minorHAnsi" w:eastAsia="ＭＳ Ｐ明朝" w:hAnsiTheme="minorHAnsi" w:cs="Arial"/>
                <w:szCs w:val="21"/>
              </w:rPr>
              <w:t xml:space="preserve"> s</w:t>
            </w:r>
            <w:r w:rsidRPr="00651126">
              <w:rPr>
                <w:rFonts w:asciiTheme="minorHAnsi" w:eastAsia="ＭＳ Ｐ明朝" w:hAnsiTheme="minorHAnsi" w:cs="Arial"/>
                <w:szCs w:val="21"/>
              </w:rPr>
              <w:t>tudent</w:t>
            </w:r>
          </w:p>
          <w:p w14:paraId="6935B719" w14:textId="7631525C" w:rsidR="007E1FF7" w:rsidRPr="00BF5CE0" w:rsidRDefault="007E1FF7" w:rsidP="00A438BA">
            <w:pPr>
              <w:widowControl/>
              <w:ind w:firstLineChars="200" w:firstLine="442"/>
              <w:jc w:val="left"/>
              <w:rPr>
                <w:rFonts w:ascii="ＭＳ Ｐ明朝" w:eastAsia="ＭＳ Ｐ明朝" w:hAnsi="ＭＳ Ｐ明朝" w:cs="Arial"/>
                <w:sz w:val="24"/>
              </w:rPr>
            </w:pPr>
            <w:r w:rsidRPr="00BF5CE0">
              <w:rPr>
                <w:rFonts w:ascii="ＭＳ Ｐ明朝" w:eastAsia="ＭＳ Ｐ明朝" w:hAnsi="ＭＳ Ｐ明朝" w:cs="Arial" w:hint="eastAsia"/>
                <w:sz w:val="24"/>
              </w:rPr>
              <w:t xml:space="preserve">               研究科　　　   課程　　　　□博士前期・□博士後期　　　　　学年</w:t>
            </w:r>
          </w:p>
          <w:p w14:paraId="4CBE2920" w14:textId="62E62685" w:rsidR="007E1FF7" w:rsidRPr="008E3BF3" w:rsidRDefault="007E1FF7" w:rsidP="008E3BF3">
            <w:pPr>
              <w:widowControl/>
              <w:ind w:firstLineChars="200" w:firstLine="362"/>
              <w:jc w:val="left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>Graduate s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chool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：</w:t>
            </w:r>
            <w:r w:rsidR="008E3BF3">
              <w:rPr>
                <w:rFonts w:ascii="ＭＳ Ｐ明朝" w:eastAsia="ＭＳ Ｐ明朝" w:hAnsi="ＭＳ Ｐ明朝" w:cs="Arial"/>
                <w:sz w:val="18"/>
                <w:szCs w:val="18"/>
                <w:u w:val="single"/>
              </w:rPr>
              <w:t xml:space="preserve">                                               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Course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：　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Master</w:t>
            </w:r>
            <w:r w:rsidR="00D65ED2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’s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 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・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Doctor</w:t>
            </w:r>
            <w:r w:rsidR="00D65ED2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al</w:t>
            </w:r>
            <w:r w:rsidR="00E6290F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 _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>____Year of s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tudy</w:t>
            </w:r>
          </w:p>
        </w:tc>
      </w:tr>
      <w:tr w:rsidR="002D7F52" w:rsidRPr="008A216E" w14:paraId="7F69AD28" w14:textId="6E9E4F35" w:rsidTr="002D7F52">
        <w:trPr>
          <w:trHeight w:hRule="exact" w:val="770"/>
        </w:trPr>
        <w:tc>
          <w:tcPr>
            <w:tcW w:w="1662" w:type="dxa"/>
            <w:shd w:val="clear" w:color="auto" w:fill="auto"/>
            <w:vAlign w:val="center"/>
          </w:tcPr>
          <w:p w14:paraId="4CB27C3A" w14:textId="77777777" w:rsidR="002D7F52" w:rsidRPr="007E2DC7" w:rsidRDefault="002D7F52" w:rsidP="007E2DC7">
            <w:pPr>
              <w:spacing w:line="240" w:lineRule="exact"/>
              <w:jc w:val="left"/>
              <w:rPr>
                <w:rFonts w:asciiTheme="minorHAnsi" w:eastAsia="ＭＳ Ｐ明朝" w:hAnsiTheme="minorHAnsi" w:cs="Arial"/>
                <w:szCs w:val="22"/>
              </w:rPr>
            </w:pPr>
            <w:r w:rsidRPr="007E2DC7">
              <w:rPr>
                <w:rFonts w:asciiTheme="minorHAnsi" w:eastAsia="ＭＳ Ｐ明朝" w:hAnsiTheme="minorHAnsi" w:cs="Arial"/>
                <w:szCs w:val="22"/>
              </w:rPr>
              <w:t>受入教員氏名</w:t>
            </w:r>
          </w:p>
          <w:p w14:paraId="7654A897" w14:textId="429F84A7" w:rsidR="002D7F52" w:rsidRPr="007E2DC7" w:rsidRDefault="002D7F52" w:rsidP="007E2DC7">
            <w:pPr>
              <w:spacing w:line="240" w:lineRule="exact"/>
              <w:jc w:val="lef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Name of host </w:t>
            </w:r>
            <w:r>
              <w:rPr>
                <w:rFonts w:asciiTheme="minorHAnsi" w:eastAsia="ＭＳ Ｐ明朝" w:hAnsiTheme="minorHAnsi" w:cs="Arial"/>
                <w:sz w:val="18"/>
                <w:szCs w:val="18"/>
              </w:rPr>
              <w:t>f</w:t>
            </w: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>aculty</w:t>
            </w:r>
            <w:r>
              <w:rPr>
                <w:rFonts w:asciiTheme="minorHAnsi" w:eastAsia="ＭＳ Ｐ明朝" w:hAnsiTheme="minorHAnsi" w:cs="Arial"/>
                <w:sz w:val="18"/>
                <w:szCs w:val="18"/>
              </w:rPr>
              <w:t>/supervisor</w:t>
            </w:r>
          </w:p>
        </w:tc>
        <w:tc>
          <w:tcPr>
            <w:tcW w:w="7350" w:type="dxa"/>
            <w:gridSpan w:val="8"/>
            <w:tcBorders>
              <w:bottom w:val="single" w:sz="4" w:space="0" w:color="8080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D49BCC" w14:textId="6FA9E4D9" w:rsidR="002D7F52" w:rsidRPr="00373E15" w:rsidRDefault="002D7F52" w:rsidP="002D7F52">
            <w:pPr>
              <w:tabs>
                <w:tab w:val="left" w:pos="10632"/>
              </w:tabs>
              <w:spacing w:beforeLines="50" w:before="182"/>
              <w:ind w:right="985"/>
              <w:jc w:val="right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FFFFFF" w:themeColor="background1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518C54" w14:textId="2359C2DB" w:rsidR="002D7F52" w:rsidRPr="00F612A9" w:rsidRDefault="002D7F52" w:rsidP="00940E5D">
            <w:pPr>
              <w:tabs>
                <w:tab w:val="left" w:pos="10632"/>
              </w:tabs>
              <w:spacing w:beforeLines="50" w:before="182"/>
              <w:ind w:right="985"/>
              <w:jc w:val="right"/>
              <w:rPr>
                <w:rFonts w:ascii="ＭＳ Ｐ明朝" w:eastAsia="ＭＳ Ｐ明朝" w:hAnsi="ＭＳ Ｐ明朝" w:cs="Arial"/>
                <w:sz w:val="24"/>
              </w:rPr>
            </w:pPr>
            <w:r w:rsidRPr="00F612A9">
              <w:rPr>
                <w:rFonts w:ascii="ＭＳ Ｐ明朝" w:eastAsia="ＭＳ Ｐ明朝" w:hAnsi="ＭＳ Ｐ明朝" w:cs="Arial" w:hint="eastAsia"/>
                <w:sz w:val="24"/>
              </w:rPr>
              <w:t xml:space="preserve">印 </w:t>
            </w:r>
            <w:r w:rsidRPr="00F612A9">
              <w:rPr>
                <w:rFonts w:asciiTheme="minorHAnsi" w:eastAsia="ＭＳ Ｐ明朝" w:hAnsiTheme="minorHAnsi" w:cs="Arial"/>
                <w:sz w:val="24"/>
              </w:rPr>
              <w:t>Seal</w:t>
            </w:r>
          </w:p>
        </w:tc>
      </w:tr>
      <w:tr w:rsidR="007E1FF7" w:rsidRPr="008A216E" w14:paraId="2425B4C2" w14:textId="77777777" w:rsidTr="002D7F52">
        <w:trPr>
          <w:trHeight w:hRule="exact" w:val="715"/>
        </w:trPr>
        <w:tc>
          <w:tcPr>
            <w:tcW w:w="1662" w:type="dxa"/>
            <w:shd w:val="clear" w:color="auto" w:fill="auto"/>
            <w:vAlign w:val="center"/>
          </w:tcPr>
          <w:p w14:paraId="1424E5C0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="ＭＳ Ｐ明朝" w:eastAsia="ＭＳ Ｐ明朝" w:hAnsi="ＭＳ Ｐ明朝" w:cs="Arial" w:hint="eastAsia"/>
                <w:szCs w:val="22"/>
              </w:rPr>
              <w:t>受入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教員所属</w:t>
            </w:r>
          </w:p>
          <w:p w14:paraId="668EA0EF" w14:textId="6B3B35EF" w:rsidR="007E1FF7" w:rsidRPr="007E2DC7" w:rsidRDefault="007E1FF7" w:rsidP="00A438BA">
            <w:pPr>
              <w:spacing w:line="180" w:lineRule="exac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7E2DC7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Faculty/Dept. of </w:t>
            </w:r>
            <w:r w:rsidR="007E2DC7" w:rsidRPr="007E2DC7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host </w:t>
            </w:r>
            <w:r w:rsidR="007E2DC7">
              <w:rPr>
                <w:rFonts w:asciiTheme="minorHAnsi" w:eastAsia="ＭＳ Ｐ明朝" w:hAnsiTheme="minorHAnsi" w:cs="Arial"/>
                <w:sz w:val="16"/>
                <w:szCs w:val="16"/>
              </w:rPr>
              <w:t>faculty</w:t>
            </w:r>
            <w:r w:rsidR="00574F70">
              <w:rPr>
                <w:rFonts w:asciiTheme="minorHAnsi" w:eastAsia="ＭＳ Ｐ明朝" w:hAnsiTheme="minorHAnsi" w:cs="Arial"/>
                <w:sz w:val="16"/>
                <w:szCs w:val="16"/>
              </w:rPr>
              <w:t>/supe</w:t>
            </w:r>
            <w:r w:rsidR="00E6290F">
              <w:rPr>
                <w:rFonts w:asciiTheme="minorHAnsi" w:eastAsia="ＭＳ Ｐ明朝" w:hAnsiTheme="minorHAnsi" w:cs="Arial"/>
                <w:sz w:val="16"/>
                <w:szCs w:val="16"/>
              </w:rPr>
              <w:t>r</w:t>
            </w:r>
            <w:r w:rsidR="00574F70">
              <w:rPr>
                <w:rFonts w:asciiTheme="minorHAnsi" w:eastAsia="ＭＳ Ｐ明朝" w:hAnsiTheme="minorHAnsi" w:cs="Arial"/>
                <w:sz w:val="16"/>
                <w:szCs w:val="16"/>
              </w:rPr>
              <w:t>visor</w:t>
            </w:r>
          </w:p>
        </w:tc>
        <w:tc>
          <w:tcPr>
            <w:tcW w:w="5069" w:type="dxa"/>
            <w:gridSpan w:val="5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C0D4C8" w14:textId="2F159A1F" w:rsidR="007E1FF7" w:rsidRPr="00373E15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AFBBF8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>職名</w:t>
            </w:r>
          </w:p>
          <w:p w14:paraId="38CB0597" w14:textId="77777777" w:rsidR="007E1FF7" w:rsidRPr="00E32AA0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Title</w:t>
            </w:r>
          </w:p>
          <w:p w14:paraId="5FA24C4B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55BC4C" w14:textId="77E12111" w:rsidR="007E1FF7" w:rsidRPr="00373E15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  <w:tr w:rsidR="007E1FF7" w:rsidRPr="008A216E" w14:paraId="5F017939" w14:textId="77777777" w:rsidTr="00A009E6">
        <w:trPr>
          <w:trHeight w:hRule="exact" w:val="661"/>
        </w:trPr>
        <w:tc>
          <w:tcPr>
            <w:tcW w:w="1662" w:type="dxa"/>
            <w:shd w:val="clear" w:color="auto" w:fill="auto"/>
            <w:vAlign w:val="center"/>
          </w:tcPr>
          <w:p w14:paraId="559447C6" w14:textId="2905D7AE" w:rsidR="007E1FF7" w:rsidRPr="008A216E" w:rsidRDefault="007E1FF7" w:rsidP="00A438BA">
            <w:pPr>
              <w:spacing w:line="18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A009E6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受入教員連絡先</w:t>
            </w:r>
            <w:r w:rsidRPr="008E3BF3">
              <w:rPr>
                <w:rFonts w:asciiTheme="minorHAnsi" w:eastAsia="ＭＳ Ｐ明朝" w:hAnsiTheme="minorHAnsi" w:cs="Arial"/>
                <w:sz w:val="14"/>
                <w:szCs w:val="21"/>
              </w:rPr>
              <w:t xml:space="preserve">Contact information of </w:t>
            </w:r>
            <w:r w:rsidR="007E2DC7" w:rsidRPr="008E3BF3">
              <w:rPr>
                <w:rFonts w:asciiTheme="minorHAnsi" w:eastAsia="ＭＳ Ｐ明朝" w:hAnsiTheme="minorHAnsi" w:cs="Arial"/>
                <w:sz w:val="14"/>
                <w:szCs w:val="14"/>
              </w:rPr>
              <w:t>host faculty</w:t>
            </w:r>
            <w:r w:rsidR="00574F70">
              <w:rPr>
                <w:rFonts w:asciiTheme="minorHAnsi" w:eastAsia="ＭＳ Ｐ明朝" w:hAnsiTheme="minorHAnsi" w:cs="Arial"/>
                <w:sz w:val="14"/>
                <w:szCs w:val="14"/>
              </w:rPr>
              <w:t>/supervisor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49253D7" w14:textId="77777777" w:rsidR="007E1FF7" w:rsidRPr="00864ADD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電話（内線）</w:t>
            </w:r>
          </w:p>
          <w:p w14:paraId="6CA741EF" w14:textId="16E97D3F" w:rsidR="007E1FF7" w:rsidRPr="00864ADD" w:rsidRDefault="00D65ED2" w:rsidP="00A438BA">
            <w:pPr>
              <w:spacing w:line="240" w:lineRule="exac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Te</w:t>
            </w:r>
            <w:r w:rsidR="008E3BF3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lephone </w:t>
            </w:r>
            <w:r w:rsidR="007E1FF7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(Extension)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 w14:paraId="67995E11" w14:textId="4D65E507" w:rsidR="007E1FF7" w:rsidRPr="00373E15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1BA8FEA" w14:textId="77777777" w:rsidR="007E1FF7" w:rsidRPr="00864ADD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メール</w:t>
            </w:r>
          </w:p>
          <w:p w14:paraId="6D2FC066" w14:textId="77777777" w:rsidR="007E1FF7" w:rsidRPr="00864ADD" w:rsidRDefault="00D65ED2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E</w:t>
            </w:r>
            <w:r w:rsidR="007E1FF7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-mail</w:t>
            </w:r>
          </w:p>
        </w:tc>
        <w:tc>
          <w:tcPr>
            <w:tcW w:w="4321" w:type="dxa"/>
            <w:gridSpan w:val="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BF4F254" w14:textId="69C57551" w:rsidR="007E1FF7" w:rsidRPr="00373E15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Theme="minorHAnsi" w:eastAsia="ＭＳ Ｐ明朝" w:hAnsiTheme="minorHAnsi" w:cs="Arial"/>
                <w:sz w:val="22"/>
                <w:szCs w:val="22"/>
              </w:rPr>
            </w:pPr>
          </w:p>
        </w:tc>
      </w:tr>
      <w:tr w:rsidR="0099140E" w:rsidRPr="008A216E" w14:paraId="3BDBA3F8" w14:textId="77777777" w:rsidTr="00A009E6">
        <w:trPr>
          <w:trHeight w:hRule="exact" w:val="661"/>
        </w:trPr>
        <w:tc>
          <w:tcPr>
            <w:tcW w:w="1662" w:type="dxa"/>
            <w:shd w:val="clear" w:color="auto" w:fill="auto"/>
            <w:vAlign w:val="center"/>
          </w:tcPr>
          <w:p w14:paraId="3A42051C" w14:textId="77777777" w:rsidR="0099140E" w:rsidRPr="009A362C" w:rsidRDefault="0099140E" w:rsidP="00A438BA">
            <w:pPr>
              <w:spacing w:line="180" w:lineRule="exact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9A362C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秘書等連絡先</w:t>
            </w:r>
          </w:p>
          <w:p w14:paraId="1EEF24DE" w14:textId="55D6C1E4" w:rsidR="0099140E" w:rsidRPr="00A009E6" w:rsidRDefault="0099140E" w:rsidP="00A438BA">
            <w:pPr>
              <w:spacing w:line="180" w:lineRule="exact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99140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C</w:t>
            </w:r>
            <w:r w:rsidRPr="0099140E">
              <w:rPr>
                <w:rFonts w:ascii="ＭＳ Ｐ明朝" w:eastAsia="ＭＳ Ｐ明朝" w:hAnsi="ＭＳ Ｐ明朝" w:cs="Arial"/>
                <w:sz w:val="18"/>
                <w:szCs w:val="20"/>
              </w:rPr>
              <w:t>ontact information of secretary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415246C" w14:textId="77777777" w:rsidR="0099140E" w:rsidRPr="00864ADD" w:rsidRDefault="0099140E" w:rsidP="0099140E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電話（内線）</w:t>
            </w:r>
          </w:p>
          <w:p w14:paraId="57661C62" w14:textId="0A230181" w:rsidR="0099140E" w:rsidRPr="00864ADD" w:rsidRDefault="0099140E" w:rsidP="0099140E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Telephone (Extension)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 w14:paraId="035BBD3D" w14:textId="77777777" w:rsidR="0099140E" w:rsidRPr="00373E15" w:rsidRDefault="0099140E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5E67941" w14:textId="77777777" w:rsidR="0099140E" w:rsidRPr="00864ADD" w:rsidRDefault="0099140E" w:rsidP="0099140E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メール</w:t>
            </w:r>
          </w:p>
          <w:p w14:paraId="71777445" w14:textId="45C676B9" w:rsidR="0099140E" w:rsidRPr="00864ADD" w:rsidRDefault="0099140E" w:rsidP="0099140E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4321" w:type="dxa"/>
            <w:gridSpan w:val="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EB4743B" w14:textId="77777777" w:rsidR="0099140E" w:rsidRPr="00373E15" w:rsidRDefault="0099140E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</w:tbl>
    <w:p w14:paraId="56947172" w14:textId="26AD22AC" w:rsidR="007E1FF7" w:rsidRPr="008A216E" w:rsidRDefault="007E1FF7" w:rsidP="0099140E">
      <w:pPr>
        <w:spacing w:beforeLines="100" w:before="365" w:line="240" w:lineRule="exact"/>
        <w:jc w:val="left"/>
        <w:rPr>
          <w:rFonts w:ascii="ＭＳ Ｐ明朝" w:eastAsia="ＭＳ Ｐ明朝" w:hAnsi="ＭＳ Ｐ明朝" w:cs="Arial"/>
          <w:spacing w:val="-6"/>
          <w:szCs w:val="22"/>
        </w:rPr>
      </w:pPr>
      <w:r w:rsidRPr="008A216E">
        <w:rPr>
          <w:rFonts w:ascii="ＭＳ Ｐ明朝" w:eastAsia="ＭＳ Ｐ明朝" w:hAnsi="ＭＳ Ｐ明朝" w:cs="Arial"/>
          <w:spacing w:val="-6"/>
          <w:szCs w:val="22"/>
        </w:rPr>
        <w:t>下記</w:t>
      </w:r>
      <w:r w:rsidRPr="008A216E">
        <w:rPr>
          <w:rFonts w:ascii="ＭＳ Ｐ明朝" w:eastAsia="ＭＳ Ｐ明朝" w:hAnsi="ＭＳ Ｐ明朝" w:cs="Arial" w:hint="eastAsia"/>
          <w:spacing w:val="-6"/>
          <w:szCs w:val="22"/>
        </w:rPr>
        <w:t>のとおり国際交流会館</w:t>
      </w:r>
      <w:r w:rsidR="0099140E">
        <w:rPr>
          <w:rFonts w:ascii="ＭＳ Ｐ明朝" w:eastAsia="ＭＳ Ｐ明朝" w:hAnsi="ＭＳ Ｐ明朝" w:cs="Arial" w:hint="eastAsia"/>
          <w:spacing w:val="-6"/>
          <w:szCs w:val="22"/>
        </w:rPr>
        <w:t>への</w:t>
      </w:r>
      <w:r w:rsidRPr="008A216E">
        <w:rPr>
          <w:rFonts w:ascii="ＭＳ Ｐ明朝" w:eastAsia="ＭＳ Ｐ明朝" w:hAnsi="ＭＳ Ｐ明朝" w:cs="Arial" w:hint="eastAsia"/>
          <w:spacing w:val="-6"/>
          <w:szCs w:val="22"/>
        </w:rPr>
        <w:t>入室</w:t>
      </w:r>
      <w:r w:rsidR="0099140E">
        <w:rPr>
          <w:rFonts w:ascii="ＭＳ Ｐ明朝" w:eastAsia="ＭＳ Ｐ明朝" w:hAnsi="ＭＳ Ｐ明朝" w:cs="Arial" w:hint="eastAsia"/>
          <w:spacing w:val="-6"/>
          <w:szCs w:val="22"/>
        </w:rPr>
        <w:t>を</w:t>
      </w:r>
      <w:r w:rsidRPr="008A216E">
        <w:rPr>
          <w:rFonts w:ascii="ＭＳ Ｐ明朝" w:eastAsia="ＭＳ Ｐ明朝" w:hAnsi="ＭＳ Ｐ明朝" w:cs="Arial" w:hint="eastAsia"/>
          <w:spacing w:val="-6"/>
          <w:szCs w:val="22"/>
        </w:rPr>
        <w:t>申請します。</w:t>
      </w:r>
      <w:r>
        <w:rPr>
          <w:rFonts w:ascii="ＭＳ Ｐ明朝" w:eastAsia="ＭＳ Ｐ明朝" w:hAnsi="ＭＳ Ｐ明朝" w:cs="Arial" w:hint="eastAsia"/>
          <w:spacing w:val="-6"/>
          <w:szCs w:val="22"/>
        </w:rPr>
        <w:t>また、</w:t>
      </w:r>
      <w:r w:rsidR="000E71AB">
        <w:rPr>
          <w:rFonts w:ascii="ＭＳ Ｐ明朝" w:eastAsia="ＭＳ Ｐ明朝" w:hAnsi="ＭＳ Ｐ明朝" w:cs="Arial" w:hint="eastAsia"/>
          <w:spacing w:val="-6"/>
          <w:szCs w:val="22"/>
        </w:rPr>
        <w:t>受入教員は上記の者が</w:t>
      </w:r>
      <w:r>
        <w:rPr>
          <w:rFonts w:ascii="ＭＳ Ｐ明朝" w:eastAsia="ＭＳ Ｐ明朝" w:hAnsi="ＭＳ Ｐ明朝" w:cs="Arial" w:hint="eastAsia"/>
          <w:spacing w:val="-6"/>
          <w:szCs w:val="22"/>
        </w:rPr>
        <w:t>入室のうえは関係諸規定を遵守</w:t>
      </w:r>
      <w:r w:rsidR="00A009E6">
        <w:rPr>
          <w:rFonts w:ascii="ＭＳ Ｐ明朝" w:eastAsia="ＭＳ Ｐ明朝" w:hAnsi="ＭＳ Ｐ明朝" w:cs="Arial" w:hint="eastAsia"/>
          <w:spacing w:val="-6"/>
          <w:szCs w:val="22"/>
        </w:rPr>
        <w:t>さ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せ、使用料及び光熱水費等の支払を滞納</w:t>
      </w:r>
      <w:r w:rsidR="0044628E">
        <w:rPr>
          <w:rFonts w:ascii="ＭＳ Ｐ明朝" w:eastAsia="ＭＳ Ｐ明朝" w:hAnsi="ＭＳ Ｐ明朝" w:cs="Arial" w:hint="eastAsia"/>
          <w:spacing w:val="-6"/>
          <w:szCs w:val="22"/>
        </w:rPr>
        <w:t>させ</w:t>
      </w:r>
      <w:r w:rsidR="000E71AB">
        <w:rPr>
          <w:rFonts w:ascii="ＭＳ Ｐ明朝" w:eastAsia="ＭＳ Ｐ明朝" w:hAnsi="ＭＳ Ｐ明朝" w:cs="Arial" w:hint="eastAsia"/>
          <w:spacing w:val="-6"/>
          <w:szCs w:val="22"/>
        </w:rPr>
        <w:t>ないこと、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並びに</w:t>
      </w:r>
      <w:r w:rsidR="0044628E">
        <w:rPr>
          <w:rFonts w:ascii="ＭＳ Ｐ明朝" w:eastAsia="ＭＳ Ｐ明朝" w:hAnsi="ＭＳ Ｐ明朝" w:cs="Arial" w:hint="eastAsia"/>
          <w:spacing w:val="-6"/>
          <w:szCs w:val="22"/>
        </w:rPr>
        <w:t>宿泊室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の施設</w:t>
      </w:r>
      <w:r w:rsidR="0044628E">
        <w:rPr>
          <w:rFonts w:ascii="ＭＳ Ｐ明朝" w:eastAsia="ＭＳ Ｐ明朝" w:hAnsi="ＭＳ Ｐ明朝" w:cs="Arial" w:hint="eastAsia"/>
          <w:spacing w:val="-6"/>
          <w:szCs w:val="22"/>
        </w:rPr>
        <w:t>や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備</w:t>
      </w:r>
      <w:r w:rsidR="0044628E">
        <w:rPr>
          <w:rFonts w:ascii="ＭＳ Ｐ明朝" w:eastAsia="ＭＳ Ｐ明朝" w:hAnsi="ＭＳ Ｐ明朝" w:cs="Arial" w:hint="eastAsia"/>
          <w:spacing w:val="-6"/>
          <w:szCs w:val="22"/>
        </w:rPr>
        <w:t>品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を損傷又は</w:t>
      </w:r>
      <w:r w:rsidR="000E71AB">
        <w:rPr>
          <w:rFonts w:ascii="ＭＳ Ｐ明朝" w:eastAsia="ＭＳ Ｐ明朝" w:hAnsi="ＭＳ Ｐ明朝" w:cs="Arial" w:hint="eastAsia"/>
          <w:spacing w:val="-6"/>
          <w:szCs w:val="22"/>
        </w:rPr>
        <w:t>紛失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することのないよう本人を日常的に指導</w:t>
      </w:r>
      <w:r w:rsidR="0044628E">
        <w:rPr>
          <w:rFonts w:ascii="ＭＳ Ｐ明朝" w:eastAsia="ＭＳ Ｐ明朝" w:hAnsi="ＭＳ Ｐ明朝" w:cs="Arial" w:hint="eastAsia"/>
          <w:spacing w:val="-6"/>
          <w:szCs w:val="22"/>
        </w:rPr>
        <w:t>すること、および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会館事務等に協力することを承諾いたします。</w:t>
      </w:r>
    </w:p>
    <w:p w14:paraId="17D11847" w14:textId="781A51D7" w:rsidR="007E1FF7" w:rsidRPr="00E32AA0" w:rsidRDefault="0014182F" w:rsidP="00E32AA0">
      <w:pPr>
        <w:spacing w:afterLines="50" w:after="182" w:line="240" w:lineRule="exact"/>
        <w:ind w:leftChars="50" w:left="95"/>
        <w:jc w:val="left"/>
        <w:rPr>
          <w:rFonts w:asciiTheme="minorHAnsi" w:eastAsia="ＭＳ Ｐ明朝" w:hAnsiTheme="minorHAnsi" w:cs="Arial"/>
          <w:sz w:val="18"/>
          <w:szCs w:val="20"/>
        </w:rPr>
      </w:pPr>
      <w:r w:rsidRPr="0014182F">
        <w:rPr>
          <w:rFonts w:asciiTheme="minorHAnsi" w:eastAsia="ＭＳ Ｐ明朝" w:hAnsiTheme="minorHAnsi" w:cs="Arial"/>
          <w:sz w:val="18"/>
          <w:szCs w:val="20"/>
        </w:rPr>
        <w:t>In applying for a room at the International House, the host faculty member pledges to ensure that the guest complies with all relevant rules and regulations when moving in.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799"/>
        <w:gridCol w:w="4139"/>
      </w:tblGrid>
      <w:tr w:rsidR="007E1FF7" w:rsidRPr="008A216E" w14:paraId="1DA8F831" w14:textId="77777777" w:rsidTr="00E72C59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4B9D2AEB" w14:textId="77777777" w:rsidR="007E1FF7" w:rsidRPr="00E90872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Theme="minorEastAsia" w:eastAsiaTheme="minorEastAsia" w:hAnsiTheme="minorEastAsia" w:cs="Arial"/>
                <w:szCs w:val="22"/>
              </w:rPr>
            </w:pPr>
            <w:r w:rsidRPr="00E90872">
              <w:rPr>
                <w:rFonts w:asciiTheme="minorEastAsia" w:eastAsiaTheme="minorEastAsia" w:hAnsiTheme="minorEastAsia" w:cs="Arial" w:hint="eastAsia"/>
                <w:szCs w:val="22"/>
              </w:rPr>
              <w:t>来学の目的</w:t>
            </w:r>
          </w:p>
          <w:p w14:paraId="67844C04" w14:textId="77777777" w:rsidR="007E1FF7" w:rsidRPr="00E90872" w:rsidRDefault="007E1FF7" w:rsidP="00A438BA">
            <w:pPr>
              <w:spacing w:line="200" w:lineRule="exact"/>
              <w:ind w:left="284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90872">
              <w:rPr>
                <w:rFonts w:asciiTheme="minorEastAsia" w:eastAsiaTheme="minorEastAsia" w:hAnsiTheme="minorEastAsia" w:cs="Arial"/>
                <w:sz w:val="16"/>
                <w:szCs w:val="16"/>
              </w:rPr>
              <w:t>Purpose of staying at TMU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70B0AC5" w14:textId="4FF59F39" w:rsidR="007E1FF7" w:rsidRPr="00373E15" w:rsidRDefault="007E1FF7" w:rsidP="00BF5CE0">
            <w:pPr>
              <w:spacing w:line="276" w:lineRule="auto"/>
              <w:rPr>
                <w:rFonts w:ascii="ＭＳ Ｐ明朝" w:eastAsia="ＭＳ Ｐ明朝" w:hAnsi="ＭＳ Ｐ明朝" w:cs="Arial"/>
                <w:sz w:val="22"/>
              </w:rPr>
            </w:pPr>
          </w:p>
        </w:tc>
      </w:tr>
      <w:tr w:rsidR="007E1FF7" w:rsidRPr="008A216E" w14:paraId="1E460DC8" w14:textId="77777777" w:rsidTr="00E72C59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4BE64932" w14:textId="43684CBD" w:rsidR="007E1FF7" w:rsidRPr="00E90872" w:rsidRDefault="00AA6FC0" w:rsidP="00E90872">
            <w:pPr>
              <w:tabs>
                <w:tab w:val="left" w:pos="10632"/>
              </w:tabs>
              <w:spacing w:line="240" w:lineRule="exact"/>
              <w:rPr>
                <w:rFonts w:asciiTheme="minorEastAsia" w:eastAsiaTheme="minorEastAsia" w:hAnsiTheme="minorEastAsia" w:cs="Arial"/>
                <w:sz w:val="14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szCs w:val="22"/>
              </w:rPr>
              <w:t>2</w:t>
            </w:r>
            <w:r w:rsidR="0017745B">
              <w:rPr>
                <w:rFonts w:asciiTheme="minorEastAsia" w:eastAsiaTheme="minorEastAsia" w:hAnsiTheme="minorEastAsia" w:cs="Arial" w:hint="eastAsia"/>
                <w:szCs w:val="22"/>
              </w:rPr>
              <w:t>.</w:t>
            </w:r>
            <w:r w:rsidR="00E90872">
              <w:rPr>
                <w:rFonts w:asciiTheme="minorEastAsia" w:eastAsiaTheme="minorEastAsia" w:hAnsiTheme="minorEastAsia" w:cs="Arial" w:hint="eastAsia"/>
                <w:szCs w:val="22"/>
              </w:rPr>
              <w:t xml:space="preserve"> </w:t>
            </w:r>
            <w:r w:rsidR="00A009E6" w:rsidRPr="00E90872">
              <w:rPr>
                <w:rFonts w:asciiTheme="minorEastAsia" w:eastAsiaTheme="minorEastAsia" w:hAnsiTheme="minorEastAsia" w:cs="Arial" w:hint="eastAsia"/>
                <w:szCs w:val="22"/>
              </w:rPr>
              <w:t>本学</w:t>
            </w:r>
            <w:r w:rsidR="007E1FF7" w:rsidRPr="00E90872">
              <w:rPr>
                <w:rFonts w:asciiTheme="minorEastAsia" w:eastAsiaTheme="minorEastAsia" w:hAnsiTheme="minorEastAsia" w:cs="Arial"/>
                <w:szCs w:val="22"/>
              </w:rPr>
              <w:t>における</w:t>
            </w:r>
            <w:r w:rsidR="007E1FF7" w:rsidRPr="00E90872">
              <w:rPr>
                <w:rFonts w:asciiTheme="minorEastAsia" w:eastAsiaTheme="minorEastAsia" w:hAnsiTheme="minorEastAsia" w:cs="Arial" w:hint="eastAsia"/>
                <w:szCs w:val="22"/>
              </w:rPr>
              <w:t>教育・</w:t>
            </w:r>
            <w:r w:rsidR="007E1FF7" w:rsidRPr="00E90872">
              <w:rPr>
                <w:rFonts w:asciiTheme="minorEastAsia" w:eastAsiaTheme="minorEastAsia" w:hAnsiTheme="minorEastAsia" w:cs="Arial"/>
                <w:szCs w:val="22"/>
              </w:rPr>
              <w:t>研究期間</w:t>
            </w:r>
          </w:p>
          <w:p w14:paraId="5C92ECBD" w14:textId="0C6DEBBD" w:rsidR="007E1FF7" w:rsidRPr="00E90872" w:rsidRDefault="007E1FF7" w:rsidP="00E90872">
            <w:pPr>
              <w:spacing w:line="240" w:lineRule="exact"/>
              <w:ind w:left="284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90872">
              <w:rPr>
                <w:rFonts w:asciiTheme="minorEastAsia" w:eastAsiaTheme="minorEastAsia" w:hAnsiTheme="minorEastAsia" w:cs="Arial"/>
                <w:sz w:val="16"/>
                <w:szCs w:val="16"/>
              </w:rPr>
              <w:t xml:space="preserve">Duration of study/research </w:t>
            </w:r>
            <w:r w:rsidR="001774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at TMU</w:t>
            </w:r>
          </w:p>
        </w:tc>
        <w:tc>
          <w:tcPr>
            <w:tcW w:w="3799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90E5E1" w14:textId="41D64939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自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20 　</w:t>
            </w:r>
            <w:r w:rsidRPr="00BF5CE0">
              <w:rPr>
                <w:rFonts w:ascii="ＭＳ Ｐ明朝" w:eastAsia="ＭＳ Ｐ明朝" w:hAnsi="ＭＳ Ｐ明朝" w:cs="Arial"/>
                <w:szCs w:val="22"/>
              </w:rPr>
              <w:t xml:space="preserve">年　</w:t>
            </w:r>
            <w:r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   </w:t>
            </w:r>
            <w:r w:rsidRPr="00BF5CE0">
              <w:rPr>
                <w:rFonts w:ascii="ＭＳ Ｐ明朝" w:eastAsia="ＭＳ Ｐ明朝" w:hAnsi="ＭＳ Ｐ明朝" w:cs="Arial"/>
                <w:szCs w:val="22"/>
              </w:rPr>
              <w:t xml:space="preserve">月　</w:t>
            </w:r>
            <w:r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　   </w:t>
            </w:r>
            <w:r w:rsidRPr="00BF5CE0">
              <w:rPr>
                <w:rFonts w:ascii="ＭＳ Ｐ明朝" w:eastAsia="ＭＳ Ｐ明朝" w:hAnsi="ＭＳ Ｐ明朝" w:cs="Arial"/>
                <w:szCs w:val="22"/>
              </w:rPr>
              <w:t>日</w:t>
            </w:r>
          </w:p>
          <w:p w14:paraId="50CFACB3" w14:textId="57F4B307" w:rsidR="007E1FF7" w:rsidRPr="00A82729" w:rsidRDefault="007E1FF7" w:rsidP="00A438BA">
            <w:pPr>
              <w:widowControl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From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　　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year      month    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day</w:t>
            </w:r>
          </w:p>
        </w:tc>
        <w:tc>
          <w:tcPr>
            <w:tcW w:w="413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4A211F33" w14:textId="184D83DC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至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20 　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年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月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>日</w:t>
            </w:r>
          </w:p>
          <w:p w14:paraId="73B6CF00" w14:textId="0726BF0A" w:rsidR="007E1FF7" w:rsidRPr="00A82729" w:rsidRDefault="007E1FF7" w:rsidP="00A438BA">
            <w:pPr>
              <w:widowControl/>
              <w:jc w:val="lef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To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　　　</w:t>
            </w:r>
            <w:r w:rsidR="00A82729">
              <w:rPr>
                <w:rFonts w:asciiTheme="minorHAnsi" w:eastAsia="ＭＳ Ｐ明朝" w:hAnsiTheme="minorHAnsi" w:cs="Arial" w:hint="eastAsia"/>
                <w:sz w:val="16"/>
                <w:szCs w:val="16"/>
              </w:rPr>
              <w:t xml:space="preserve">  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 year    month    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day</w:t>
            </w:r>
          </w:p>
          <w:p w14:paraId="47302D48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43CC5317" w14:textId="77777777" w:rsidTr="00E72C59">
        <w:trPr>
          <w:trHeight w:hRule="exact" w:val="729"/>
        </w:trPr>
        <w:tc>
          <w:tcPr>
            <w:tcW w:w="3114" w:type="dxa"/>
            <w:shd w:val="clear" w:color="auto" w:fill="auto"/>
            <w:vAlign w:val="center"/>
          </w:tcPr>
          <w:p w14:paraId="008B7758" w14:textId="3765DF1F" w:rsidR="007E1FF7" w:rsidRPr="00E90872" w:rsidRDefault="00AA6FC0" w:rsidP="00A438BA">
            <w:pPr>
              <w:tabs>
                <w:tab w:val="left" w:pos="10632"/>
              </w:tabs>
              <w:spacing w:line="240" w:lineRule="exact"/>
              <w:rPr>
                <w:rFonts w:asciiTheme="minorEastAsia" w:eastAsiaTheme="minorEastAsia" w:hAnsiTheme="minorEastAsia" w:cs="Arial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Cs w:val="22"/>
              </w:rPr>
              <w:t>3</w:t>
            </w:r>
            <w:r w:rsidR="007E1FF7" w:rsidRPr="00E90872">
              <w:rPr>
                <w:rFonts w:asciiTheme="minorEastAsia" w:eastAsiaTheme="minorEastAsia" w:hAnsiTheme="minorEastAsia" w:cs="Arial" w:hint="eastAsia"/>
                <w:szCs w:val="22"/>
              </w:rPr>
              <w:t>．</w:t>
            </w:r>
            <w:r w:rsidR="007E1FF7" w:rsidRPr="00E90872">
              <w:rPr>
                <w:rFonts w:asciiTheme="minorEastAsia" w:eastAsiaTheme="minorEastAsia" w:hAnsiTheme="minorEastAsia" w:cs="Arial"/>
                <w:szCs w:val="22"/>
              </w:rPr>
              <w:t>希望</w:t>
            </w:r>
            <w:r w:rsidR="007E1FF7" w:rsidRPr="00E90872">
              <w:rPr>
                <w:rFonts w:asciiTheme="minorEastAsia" w:eastAsiaTheme="minorEastAsia" w:hAnsiTheme="minorEastAsia" w:cs="Arial" w:hint="eastAsia"/>
                <w:szCs w:val="22"/>
              </w:rPr>
              <w:t>入室</w:t>
            </w:r>
            <w:r w:rsidR="007E1FF7" w:rsidRPr="00E90872">
              <w:rPr>
                <w:rFonts w:asciiTheme="minorEastAsia" w:eastAsiaTheme="minorEastAsia" w:hAnsiTheme="minorEastAsia" w:cs="Arial"/>
                <w:szCs w:val="22"/>
              </w:rPr>
              <w:t>期間</w:t>
            </w:r>
            <w:r w:rsidR="008E19E5" w:rsidRPr="00E90872">
              <w:rPr>
                <w:rFonts w:asciiTheme="minorEastAsia" w:eastAsiaTheme="minorEastAsia" w:hAnsiTheme="minorEastAsia" w:cs="Arial"/>
                <w:sz w:val="14"/>
                <w:szCs w:val="16"/>
              </w:rPr>
              <w:t>Desired occupancy period</w:t>
            </w:r>
          </w:p>
          <w:p w14:paraId="016E1B9A" w14:textId="77777777" w:rsidR="007E1FF7" w:rsidRPr="00E90872" w:rsidRDefault="007E1FF7" w:rsidP="00A438BA">
            <w:pPr>
              <w:tabs>
                <w:tab w:val="left" w:pos="10632"/>
              </w:tabs>
              <w:spacing w:line="240" w:lineRule="exact"/>
              <w:ind w:firstLineChars="200" w:firstLine="382"/>
              <w:rPr>
                <w:rFonts w:asciiTheme="minorEastAsia" w:eastAsiaTheme="minorEastAsia" w:hAnsiTheme="minorEastAsia" w:cs="Arial"/>
                <w:szCs w:val="22"/>
              </w:rPr>
            </w:pPr>
            <w:r w:rsidRPr="00E90872">
              <w:rPr>
                <w:rFonts w:asciiTheme="minorEastAsia" w:eastAsiaTheme="minorEastAsia" w:hAnsiTheme="minorEastAsia" w:cs="Arial" w:hint="eastAsia"/>
                <w:szCs w:val="22"/>
              </w:rPr>
              <w:t>（土・日の入退室は不可）</w:t>
            </w:r>
          </w:p>
          <w:p w14:paraId="78259200" w14:textId="08DCB71D" w:rsidR="007E1FF7" w:rsidRPr="00E90872" w:rsidRDefault="008E19E5" w:rsidP="00A82729">
            <w:pPr>
              <w:tabs>
                <w:tab w:val="left" w:pos="10632"/>
              </w:tabs>
              <w:spacing w:line="240" w:lineRule="exact"/>
              <w:rPr>
                <w:rFonts w:asciiTheme="minorEastAsia" w:eastAsiaTheme="minorEastAsia" w:hAnsiTheme="minorEastAsia" w:cs="Arial"/>
                <w:sz w:val="14"/>
                <w:szCs w:val="16"/>
              </w:rPr>
            </w:pPr>
            <w:r w:rsidRPr="00E90872">
              <w:rPr>
                <w:rFonts w:asciiTheme="minorEastAsia" w:eastAsiaTheme="minorEastAsia" w:hAnsiTheme="minorEastAsia" w:cs="Arial"/>
                <w:sz w:val="14"/>
                <w:szCs w:val="16"/>
              </w:rPr>
              <w:t>(No check-in &amp; check-out on Saturday and Sunday)</w:t>
            </w:r>
          </w:p>
        </w:tc>
        <w:tc>
          <w:tcPr>
            <w:tcW w:w="3799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5EF209" w14:textId="4F5D0112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自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20 　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年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月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>日</w:t>
            </w:r>
          </w:p>
          <w:p w14:paraId="5978214E" w14:textId="005F846E" w:rsidR="007E1FF7" w:rsidRPr="00A82729" w:rsidRDefault="007E1FF7" w:rsidP="00A438BA">
            <w:pPr>
              <w:widowControl/>
              <w:rPr>
                <w:rFonts w:asciiTheme="minorHAnsi" w:eastAsia="ＭＳ Ｐ明朝" w:hAnsiTheme="minorHAnsi" w:cs="Arial"/>
                <w:szCs w:val="22"/>
              </w:rPr>
            </w:pP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From</w:t>
            </w:r>
            <w:r w:rsid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　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year      month     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day</w:t>
            </w:r>
          </w:p>
        </w:tc>
        <w:tc>
          <w:tcPr>
            <w:tcW w:w="413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70A28599" w14:textId="755D962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至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20 　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年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月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>日</w:t>
            </w:r>
          </w:p>
          <w:p w14:paraId="25EC3DBD" w14:textId="7C92AA42" w:rsidR="007E1FF7" w:rsidRPr="00A82729" w:rsidRDefault="007E1FF7" w:rsidP="00A438BA">
            <w:pPr>
              <w:widowControl/>
              <w:jc w:val="left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To</w:t>
            </w:r>
            <w:r w:rsid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　　　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year      month     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day</w:t>
            </w:r>
          </w:p>
          <w:p w14:paraId="73093893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Cs w:val="22"/>
              </w:rPr>
            </w:pPr>
          </w:p>
        </w:tc>
      </w:tr>
      <w:tr w:rsidR="007E1FF7" w:rsidRPr="008A216E" w14:paraId="536AA620" w14:textId="77777777" w:rsidTr="00E72C59">
        <w:trPr>
          <w:trHeight w:hRule="exact" w:val="835"/>
        </w:trPr>
        <w:tc>
          <w:tcPr>
            <w:tcW w:w="3114" w:type="dxa"/>
            <w:shd w:val="clear" w:color="auto" w:fill="auto"/>
            <w:vAlign w:val="center"/>
          </w:tcPr>
          <w:p w14:paraId="109C8495" w14:textId="1BD7144C" w:rsidR="007E1FF7" w:rsidRPr="00E90872" w:rsidRDefault="00AA6FC0" w:rsidP="00A438BA">
            <w:pPr>
              <w:tabs>
                <w:tab w:val="left" w:pos="10632"/>
              </w:tabs>
              <w:spacing w:line="240" w:lineRule="exact"/>
              <w:rPr>
                <w:rFonts w:asciiTheme="minorEastAsia" w:eastAsiaTheme="minorEastAsia" w:hAnsiTheme="minorEastAsia" w:cs="Arial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Cs w:val="22"/>
              </w:rPr>
              <w:t>4</w:t>
            </w:r>
            <w:r w:rsidR="007E1FF7" w:rsidRPr="00E90872">
              <w:rPr>
                <w:rFonts w:asciiTheme="minorEastAsia" w:eastAsiaTheme="minorEastAsia" w:hAnsiTheme="minorEastAsia" w:cs="Arial" w:hint="eastAsia"/>
                <w:szCs w:val="22"/>
              </w:rPr>
              <w:t>．部屋タイプ</w:t>
            </w:r>
          </w:p>
          <w:p w14:paraId="5F96F8D5" w14:textId="40811647" w:rsidR="007E1FF7" w:rsidRPr="00E90872" w:rsidRDefault="00E6290F" w:rsidP="008E19E5">
            <w:pPr>
              <w:tabs>
                <w:tab w:val="left" w:pos="10632"/>
              </w:tabs>
              <w:spacing w:line="240" w:lineRule="exact"/>
              <w:ind w:firstLineChars="150" w:firstLine="211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90872">
              <w:rPr>
                <w:rFonts w:asciiTheme="minorEastAsia" w:eastAsiaTheme="minorEastAsia" w:hAnsiTheme="minorEastAsia" w:cs="Arial"/>
                <w:sz w:val="16"/>
                <w:szCs w:val="16"/>
              </w:rPr>
              <w:t>Type of r</w:t>
            </w:r>
            <w:r w:rsidR="007E1FF7" w:rsidRPr="00E90872">
              <w:rPr>
                <w:rFonts w:asciiTheme="minorEastAsia" w:eastAsiaTheme="minorEastAsia" w:hAnsiTheme="minorEastAsia" w:cs="Arial"/>
                <w:sz w:val="16"/>
                <w:szCs w:val="16"/>
              </w:rPr>
              <w:t>oom</w:t>
            </w:r>
          </w:p>
        </w:tc>
        <w:tc>
          <w:tcPr>
            <w:tcW w:w="7938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DD4DFC4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ind w:firstLineChars="200" w:firstLine="362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FA4747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Pr="00FA4747">
              <w:rPr>
                <w:rFonts w:ascii="ＭＳ Ｐ明朝" w:eastAsia="ＭＳ Ｐ明朝" w:hAnsi="ＭＳ Ｐ明朝" w:cs="Arial"/>
                <w:sz w:val="20"/>
                <w:szCs w:val="20"/>
              </w:rPr>
              <w:t>単身室</w:t>
            </w:r>
            <w:r w:rsidRPr="00FA4747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　 　 □</w:t>
            </w:r>
            <w:r w:rsidRPr="00FA4747">
              <w:rPr>
                <w:rFonts w:ascii="ＭＳ Ｐ明朝" w:eastAsia="ＭＳ Ｐ明朝" w:hAnsi="ＭＳ Ｐ明朝" w:cs="Arial"/>
                <w:sz w:val="20"/>
                <w:szCs w:val="20"/>
              </w:rPr>
              <w:t>夫婦室</w:t>
            </w:r>
            <w:r w:rsidRPr="00FA4747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 　 □</w:t>
            </w:r>
            <w:r w:rsidRPr="00FA4747">
              <w:rPr>
                <w:rFonts w:ascii="ＭＳ Ｐ明朝" w:eastAsia="ＭＳ Ｐ明朝" w:hAnsi="ＭＳ Ｐ明朝" w:cs="Arial"/>
                <w:sz w:val="20"/>
                <w:szCs w:val="20"/>
              </w:rPr>
              <w:t>家族室</w:t>
            </w:r>
            <w:r w:rsidRPr="00FA4747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※夫婦室、家族室にチェックした場合は同室</w:t>
            </w:r>
            <w:r w:rsidRPr="008A216E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家族を記載</w:t>
            </w:r>
          </w:p>
          <w:p w14:paraId="2A993A9F" w14:textId="1B1D7CC2" w:rsidR="007E1FF7" w:rsidRPr="00574F70" w:rsidRDefault="007E1FF7" w:rsidP="00A438BA">
            <w:pPr>
              <w:widowControl/>
              <w:rPr>
                <w:rFonts w:asciiTheme="minorHAnsi" w:eastAsia="ＭＳ Ｐ明朝" w:hAnsiTheme="minorHAnsi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　</w:t>
            </w:r>
            <w:r w:rsidR="008E19E5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  </w:t>
            </w:r>
            <w:r w:rsidRPr="00AF1677">
              <w:rPr>
                <w:rFonts w:ascii="Arial" w:eastAsia="ＭＳ Ｐ明朝" w:hAnsi="Arial" w:cs="Arial"/>
                <w:sz w:val="14"/>
                <w:szCs w:val="16"/>
              </w:rPr>
              <w:t xml:space="preserve"> 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>Single</w:t>
            </w:r>
            <w:r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　　　　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　</w:t>
            </w:r>
            <w:r w:rsidR="008E19E5"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Couple</w:t>
            </w:r>
            <w:r w:rsidR="008E19E5"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　　　</w:t>
            </w:r>
            <w:r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</w:t>
            </w:r>
            <w:r w:rsidR="008E19E5"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 </w:t>
            </w:r>
            <w:r w:rsidR="00FA4747">
              <w:rPr>
                <w:rFonts w:asciiTheme="minorHAnsi" w:eastAsia="ＭＳ Ｐ明朝" w:hAnsiTheme="minorHAnsi" w:cs="Arial" w:hint="eastAsia"/>
                <w:sz w:val="18"/>
                <w:szCs w:val="20"/>
              </w:rPr>
              <w:t xml:space="preserve">　　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>Family</w:t>
            </w:r>
            <w:r w:rsidR="008E19E5"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         </w:t>
            </w:r>
          </w:p>
        </w:tc>
      </w:tr>
      <w:tr w:rsidR="007E1FF7" w:rsidRPr="008A216E" w14:paraId="21C02321" w14:textId="77777777" w:rsidTr="00E72C59">
        <w:trPr>
          <w:trHeight w:hRule="exact" w:val="8096"/>
        </w:trPr>
        <w:tc>
          <w:tcPr>
            <w:tcW w:w="3114" w:type="dxa"/>
            <w:shd w:val="clear" w:color="auto" w:fill="auto"/>
            <w:vAlign w:val="center"/>
          </w:tcPr>
          <w:p w14:paraId="3D73F497" w14:textId="190DDEF5" w:rsidR="007E1FF7" w:rsidRPr="008A216E" w:rsidRDefault="00AA6FC0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213F65">
              <w:rPr>
                <w:rFonts w:ascii="ＭＳ Ｐ明朝" w:eastAsia="ＭＳ Ｐ明朝" w:hAnsi="ＭＳ Ｐ明朝" w:cs="Arial"/>
                <w:sz w:val="20"/>
                <w:szCs w:val="20"/>
                <w:rPrChange w:id="0" w:author="髙木 寛子" w:date="2024-03-14T08:47:00Z">
                  <w:rPr>
                    <w:rFonts w:ascii="ＭＳ Ｐ明朝" w:eastAsia="ＭＳ Ｐ明朝" w:hAnsi="ＭＳ Ｐ明朝" w:cs="Arial"/>
                    <w:b/>
                    <w:sz w:val="20"/>
                    <w:szCs w:val="20"/>
                  </w:rPr>
                </w:rPrChange>
              </w:rPr>
              <w:lastRenderedPageBreak/>
              <w:t>5</w:t>
            </w:r>
            <w:r w:rsidR="007E1FF7" w:rsidRPr="00213F65">
              <w:rPr>
                <w:rFonts w:ascii="ＭＳ Ｐ明朝" w:eastAsia="ＭＳ Ｐ明朝" w:hAnsi="ＭＳ Ｐ明朝" w:cs="Arial"/>
                <w:sz w:val="20"/>
                <w:szCs w:val="20"/>
                <w:lang w:eastAsia="zh-CN"/>
                <w:rPrChange w:id="1" w:author="髙木 寛子" w:date="2024-03-14T08:47:00Z">
                  <w:rPr>
                    <w:rFonts w:ascii="ＭＳ Ｐ明朝" w:eastAsia="ＭＳ Ｐ明朝" w:hAnsi="ＭＳ Ｐ明朝" w:cs="Arial"/>
                    <w:b/>
                    <w:sz w:val="20"/>
                    <w:szCs w:val="20"/>
                    <w:lang w:eastAsia="zh-CN"/>
                  </w:rPr>
                </w:rPrChange>
              </w:rPr>
              <w:t>.</w:t>
            </w:r>
            <w:r w:rsidR="007E1FF7" w:rsidRPr="008A216E">
              <w:rPr>
                <w:rFonts w:ascii="ＭＳ Ｐ明朝" w:eastAsia="ＭＳ Ｐ明朝" w:hAnsi="ＭＳ Ｐ明朝" w:cs="Arial" w:hint="eastAsia"/>
                <w:szCs w:val="22"/>
              </w:rPr>
              <w:t>入室資格</w:t>
            </w:r>
          </w:p>
          <w:p w14:paraId="247B0BF7" w14:textId="322E0802" w:rsidR="007E1FF7" w:rsidRPr="00E6290F" w:rsidRDefault="00E6290F" w:rsidP="00A438BA">
            <w:pPr>
              <w:spacing w:line="240" w:lineRule="exact"/>
              <w:ind w:firstLineChars="100" w:firstLine="121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Accommodation Eligibility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F86C4AB" w14:textId="227B1209" w:rsidR="007E1FF7" w:rsidRPr="008A216E" w:rsidRDefault="00323E22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1.</w:t>
            </w:r>
            <w:r w:rsidR="006E4908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海外の研究機関に身分を有し本学において教育・研究等に従事する者</w:t>
            </w:r>
          </w:p>
          <w:p w14:paraId="1033A7F8" w14:textId="37F0430A" w:rsidR="007E1FF7" w:rsidRPr="001D09D6" w:rsidRDefault="00323E22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16"/>
                <w:szCs w:val="16"/>
                <w:bdr w:val="single" w:sz="4" w:space="0" w:color="auto"/>
              </w:rPr>
            </w:pPr>
            <w:r w:rsidRPr="00323E22">
              <w:rPr>
                <w:rFonts w:asciiTheme="minorHAnsi" w:hAnsiTheme="minorHAnsi" w:cs="Arial"/>
                <w:sz w:val="16"/>
                <w:szCs w:val="16"/>
              </w:rPr>
              <w:t>Those who are engaged in education or research at TMU while holding a position at an overseas research institution.</w:t>
            </w:r>
          </w:p>
          <w:p w14:paraId="28BF9263" w14:textId="77777777" w:rsidR="007E1FF7" w:rsidRPr="008A216E" w:rsidRDefault="007E1FF7" w:rsidP="00A438BA">
            <w:pPr>
              <w:tabs>
                <w:tab w:val="left" w:pos="10632"/>
              </w:tabs>
              <w:spacing w:line="16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  <w:p w14:paraId="0926A43C" w14:textId="77777777" w:rsidR="00FE1450" w:rsidRPr="00FE1450" w:rsidRDefault="007E1FF7" w:rsidP="00FE1450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（１－１）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国際交流協定に基づく受入研究者・職員</w:t>
            </w:r>
          </w:p>
          <w:p w14:paraId="6900C12E" w14:textId="33C12E95" w:rsidR="007E1FF7" w:rsidRPr="00E6290F" w:rsidRDefault="007E1FF7" w:rsidP="00FE1450">
            <w:pPr>
              <w:spacing w:line="200" w:lineRule="exact"/>
              <w:ind w:firstLineChars="154" w:firstLine="217"/>
              <w:rPr>
                <w:rFonts w:asciiTheme="minorHAnsi" w:eastAsia="ＭＳ Ｐ明朝" w:hAnsiTheme="minorHAnsi" w:cs="Arial"/>
                <w:sz w:val="20"/>
                <w:szCs w:val="20"/>
              </w:rPr>
            </w:pPr>
            <w:r w:rsidRPr="00FE1450">
              <w:rPr>
                <w:rFonts w:asciiTheme="minorHAnsi" w:hAnsiTheme="minorHAnsi" w:cs="Arial"/>
                <w:sz w:val="16"/>
                <w:szCs w:val="16"/>
              </w:rPr>
              <w:t>A researcher or ac</w:t>
            </w:r>
            <w:r w:rsidRPr="00E6290F">
              <w:rPr>
                <w:rFonts w:asciiTheme="minorHAnsi" w:hAnsiTheme="minorHAnsi" w:cs="Arial"/>
                <w:sz w:val="16"/>
                <w:szCs w:val="16"/>
              </w:rPr>
              <w:t xml:space="preserve">ademic staff under an international exchange agreement with Tokyo Metropolitan University </w:t>
            </w:r>
          </w:p>
          <w:p w14:paraId="5D000103" w14:textId="77777777" w:rsidR="007E1FF7" w:rsidRPr="008A216E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6433C13B" w14:textId="01497A06" w:rsidR="007E1FF7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（１－２）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客員教員又は客員研究員</w:t>
            </w:r>
          </w:p>
          <w:p w14:paraId="3088D8EA" w14:textId="5A21B811" w:rsidR="007E1FF7" w:rsidRPr="00FE1450" w:rsidRDefault="007E1FF7" w:rsidP="00A438BA">
            <w:pPr>
              <w:spacing w:line="200" w:lineRule="exact"/>
              <w:ind w:firstLineChars="150" w:firstLine="211"/>
              <w:rPr>
                <w:rFonts w:eastAsiaTheme="minorEastAsia" w:cs="Arial"/>
                <w:sz w:val="16"/>
                <w:szCs w:val="16"/>
              </w:rPr>
            </w:pPr>
            <w:r w:rsidRPr="00FE1450">
              <w:rPr>
                <w:rFonts w:eastAsiaTheme="minorEastAsia" w:cs="Arial"/>
                <w:sz w:val="16"/>
                <w:szCs w:val="16"/>
              </w:rPr>
              <w:t>A visiting lecturer or researcher</w:t>
            </w:r>
          </w:p>
          <w:p w14:paraId="0CF652BE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60D0EC4F" w14:textId="39EEE644" w:rsidR="007E1FF7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（１－３）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日本学術振興会外国人招へい研究者</w:t>
            </w:r>
          </w:p>
          <w:p w14:paraId="4A066FC3" w14:textId="77777777" w:rsidR="007E1FF7" w:rsidRPr="00E6290F" w:rsidRDefault="007E1FF7" w:rsidP="00A438BA">
            <w:pPr>
              <w:spacing w:line="200" w:lineRule="exact"/>
              <w:ind w:leftChars="100" w:left="191"/>
              <w:rPr>
                <w:rFonts w:asciiTheme="minorHAnsi" w:hAnsiTheme="minorHAnsi" w:cs="Arial"/>
                <w:sz w:val="16"/>
                <w:szCs w:val="16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 xml:space="preserve">A researcher on the Fellowship Program for Research by the Japan Society for the Promotion of Science (JSPS) </w:t>
            </w:r>
          </w:p>
          <w:p w14:paraId="73FA563E" w14:textId="77777777" w:rsidR="007E1FF7" w:rsidRPr="0013772A" w:rsidRDefault="007E1FF7" w:rsidP="00A438BA">
            <w:pPr>
              <w:spacing w:line="200" w:lineRule="exact"/>
              <w:ind w:leftChars="100" w:left="191"/>
              <w:rPr>
                <w:rFonts w:ascii="Arial" w:eastAsia="ＭＳ Ｐ明朝" w:hAnsi="Arial" w:cs="Arial"/>
                <w:sz w:val="20"/>
                <w:szCs w:val="20"/>
              </w:rPr>
            </w:pPr>
          </w:p>
          <w:p w14:paraId="65CB7086" w14:textId="5B2FBF75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  <w:lang w:eastAsia="zh-CN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lang w:eastAsia="zh-CN"/>
              </w:rPr>
              <w:t>□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  <w:lang w:eastAsia="zh-CN"/>
              </w:rPr>
              <w:t>（１－４）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lang w:eastAsia="zh-CN"/>
              </w:rPr>
              <w:t xml:space="preserve">日本学術振興会外国人特別研究員　</w:t>
            </w:r>
          </w:p>
          <w:p w14:paraId="48A8A304" w14:textId="77777777" w:rsidR="007E1FF7" w:rsidRPr="00E6290F" w:rsidRDefault="007E1FF7" w:rsidP="00A438BA">
            <w:pPr>
              <w:tabs>
                <w:tab w:val="left" w:pos="10632"/>
              </w:tabs>
              <w:spacing w:line="200" w:lineRule="exact"/>
              <w:ind w:leftChars="100" w:left="191"/>
              <w:rPr>
                <w:rFonts w:asciiTheme="minorHAnsi" w:eastAsia="ＭＳ Ｐ明朝" w:hAnsiTheme="minorHAnsi" w:cs="Arial"/>
                <w:sz w:val="16"/>
                <w:szCs w:val="16"/>
                <w:u w:val="single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on the JSPS Postdoctoral Fellowship for Overseas Researchers Program</w:t>
            </w:r>
          </w:p>
          <w:p w14:paraId="08829E3B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15FD05BE" w14:textId="0423F86D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（１－５）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国際共同研究被招へい者</w:t>
            </w:r>
          </w:p>
          <w:p w14:paraId="26D2085E" w14:textId="77777777" w:rsidR="007E1FF7" w:rsidRPr="00E6290F" w:rsidRDefault="007E1FF7" w:rsidP="00A438BA">
            <w:pPr>
              <w:tabs>
                <w:tab w:val="left" w:pos="10632"/>
              </w:tabs>
              <w:spacing w:line="200" w:lineRule="exact"/>
              <w:ind w:firstLineChars="150" w:firstLine="211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on the International Joint Research Program</w:t>
            </w:r>
          </w:p>
          <w:p w14:paraId="6297B66B" w14:textId="77777777" w:rsidR="007E1FF7" w:rsidRPr="008A216E" w:rsidDel="00D44998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del w:id="2" w:author="栗原 努" w:date="2024-03-14T08:48:00Z"/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750C9C80" w14:textId="11CBD0C4" w:rsidR="007E1FF7" w:rsidRPr="00E6290F" w:rsidRDefault="007E1FF7">
            <w:pPr>
              <w:tabs>
                <w:tab w:val="left" w:pos="10632"/>
              </w:tabs>
              <w:spacing w:line="200" w:lineRule="exact"/>
              <w:rPr>
                <w:del w:id="3" w:author="髙木 寛子" w:date="2024-03-13T14:46:00Z"/>
                <w:rFonts w:asciiTheme="minorHAnsi" w:eastAsia="ＭＳ Ｐ明朝" w:hAnsiTheme="minorHAnsi" w:cs="Arial"/>
                <w:sz w:val="16"/>
                <w:szCs w:val="16"/>
              </w:rPr>
              <w:pPrChange w:id="4" w:author="栗原 努" w:date="2024-03-14T08:48:00Z">
                <w:pPr>
                  <w:tabs>
                    <w:tab w:val="left" w:pos="10632"/>
                  </w:tabs>
                  <w:spacing w:line="200" w:lineRule="exact"/>
                  <w:ind w:firstLineChars="100" w:firstLine="181"/>
                </w:pPr>
              </w:pPrChange>
            </w:pPr>
            <w:del w:id="5" w:author="髙木 寛子" w:date="2024-03-13T14:46:00Z">
              <w:r w:rsidRPr="008A216E">
                <w:rPr>
                  <w:rFonts w:ascii="ＭＳ Ｐ明朝" w:eastAsia="ＭＳ Ｐ明朝" w:hAnsi="ＭＳ Ｐ明朝" w:cs="Arial" w:hint="eastAsia"/>
                  <w:sz w:val="20"/>
                  <w:szCs w:val="20"/>
                </w:rPr>
                <w:delText>□</w:delText>
              </w:r>
              <w:r w:rsidR="00BD5ACF" w:rsidRPr="008A216E">
                <w:rPr>
                  <w:rFonts w:ascii="ＭＳ Ｐ明朝" w:eastAsia="ＭＳ Ｐ明朝" w:hAnsi="ＭＳ Ｐ明朝" w:cs="Arial" w:hint="eastAsia"/>
                  <w:b/>
                  <w:sz w:val="20"/>
                  <w:szCs w:val="20"/>
                </w:rPr>
                <w:delText>（１－６）</w:delText>
              </w:r>
              <w:r w:rsidRPr="008A216E">
                <w:rPr>
                  <w:rFonts w:ascii="ＭＳ Ｐ明朝" w:eastAsia="ＭＳ Ｐ明朝" w:hAnsi="ＭＳ Ｐ明朝" w:cs="Arial" w:hint="eastAsia"/>
                  <w:sz w:val="20"/>
                  <w:szCs w:val="20"/>
                </w:rPr>
                <w:delText>外国人研修員</w:delText>
              </w:r>
              <w:r w:rsidR="00FE1450">
                <w:rPr>
                  <w:rFonts w:ascii="ＭＳ Ｐ明朝" w:eastAsia="ＭＳ Ｐ明朝" w:hAnsi="ＭＳ Ｐ明朝" w:cs="Arial" w:hint="eastAsia"/>
                  <w:sz w:val="20"/>
                  <w:szCs w:val="20"/>
                </w:rPr>
                <w:delText xml:space="preserve"> </w:delText>
              </w:r>
              <w:r w:rsidR="00E6290F" w:rsidRPr="00864ADD">
                <w:rPr>
                  <w:rFonts w:asciiTheme="minorHAnsi" w:hAnsiTheme="minorHAnsi" w:cs="Arial"/>
                  <w:sz w:val="16"/>
                  <w:szCs w:val="16"/>
                </w:rPr>
                <w:delText xml:space="preserve">An international </w:delText>
              </w:r>
              <w:r w:rsidRPr="00864ADD">
                <w:rPr>
                  <w:rFonts w:asciiTheme="minorHAnsi" w:hAnsiTheme="minorHAnsi" w:cs="Arial"/>
                  <w:sz w:val="16"/>
                  <w:szCs w:val="16"/>
                </w:rPr>
                <w:delText>tra</w:delText>
              </w:r>
              <w:r w:rsidRPr="00E6290F">
                <w:rPr>
                  <w:rFonts w:asciiTheme="minorHAnsi" w:hAnsiTheme="minorHAnsi" w:cs="Arial"/>
                  <w:sz w:val="16"/>
                  <w:szCs w:val="16"/>
                </w:rPr>
                <w:delText xml:space="preserve">inee </w:delText>
              </w:r>
            </w:del>
          </w:p>
          <w:p w14:paraId="7FDCC0C6" w14:textId="77777777" w:rsidR="007E1FF7" w:rsidRPr="001D09D6" w:rsidRDefault="007E1FF7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16"/>
                <w:szCs w:val="16"/>
                <w:u w:val="single"/>
              </w:rPr>
              <w:pPrChange w:id="6" w:author="栗原 努" w:date="2024-03-14T08:48:00Z">
                <w:pPr>
                  <w:tabs>
                    <w:tab w:val="left" w:pos="10632"/>
                  </w:tabs>
                  <w:spacing w:line="200" w:lineRule="exact"/>
                  <w:ind w:firstLineChars="100" w:firstLine="141"/>
                </w:pPr>
              </w:pPrChange>
            </w:pPr>
          </w:p>
          <w:p w14:paraId="355D4058" w14:textId="35A352F9" w:rsidR="00FE1450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ins w:id="7" w:author="栗原 努" w:date="2024-03-14T08:48:00Z"/>
                <w:rFonts w:asciiTheme="minorHAnsi" w:hAnsiTheme="minorHAnsi" w:cs="Arial"/>
                <w:sz w:val="16"/>
                <w:szCs w:val="16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FE1450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</w:t>
            </w:r>
            <w:ins w:id="8" w:author="髙木 寛子" w:date="2024-03-13T14:46:00Z">
              <w:r w:rsidR="00AA22C1">
                <w:rPr>
                  <w:rFonts w:ascii="ＭＳ Ｐ明朝" w:eastAsia="ＭＳ Ｐ明朝" w:hAnsi="ＭＳ Ｐ明朝" w:cs="Arial" w:hint="eastAsia"/>
                  <w:b/>
                  <w:sz w:val="20"/>
                  <w:szCs w:val="20"/>
                </w:rPr>
                <w:t>６</w:t>
              </w:r>
            </w:ins>
            <w:del w:id="9" w:author="髙木 寛子" w:date="2024-03-13T14:46:00Z">
              <w:r w:rsidR="00FE1450" w:rsidDel="00AA22C1">
                <w:rPr>
                  <w:rFonts w:ascii="ＭＳ Ｐ明朝" w:eastAsia="ＭＳ Ｐ明朝" w:hAnsi="ＭＳ Ｐ明朝" w:cs="Arial" w:hint="eastAsia"/>
                  <w:b/>
                  <w:sz w:val="20"/>
                  <w:szCs w:val="20"/>
                </w:rPr>
                <w:delText>７</w:delText>
              </w:r>
            </w:del>
            <w:r w:rsidR="00FE1450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="00FE1450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その他 </w:t>
            </w:r>
            <w:r w:rsidR="00FE1450" w:rsidRPr="00FE1450">
              <w:rPr>
                <w:rFonts w:asciiTheme="minorHAnsi" w:hAnsiTheme="minorHAnsi" w:cs="Arial"/>
                <w:sz w:val="16"/>
                <w:szCs w:val="16"/>
              </w:rPr>
              <w:t>Other</w:t>
            </w:r>
            <w:r w:rsidR="009415B0">
              <w:rPr>
                <w:rFonts w:asciiTheme="minorHAnsi" w:hAnsiTheme="minorHAnsi" w:cs="Arial"/>
                <w:sz w:val="16"/>
                <w:szCs w:val="16"/>
              </w:rPr>
              <w:t xml:space="preserve"> international researcher or academic staff</w:t>
            </w:r>
          </w:p>
          <w:p w14:paraId="0F9C855D" w14:textId="77777777" w:rsidR="00D44998" w:rsidRDefault="00D44998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061C8C4C" w14:textId="77777777" w:rsidR="00FE1450" w:rsidRDefault="00FE1450" w:rsidP="00323E22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63166220" w14:textId="54902530" w:rsidR="00323E22" w:rsidRPr="00930F0D" w:rsidRDefault="00034E0F" w:rsidP="00AD4F7A">
            <w:pPr>
              <w:pStyle w:val="af"/>
              <w:numPr>
                <w:ilvl w:val="0"/>
                <w:numId w:val="2"/>
              </w:numPr>
              <w:tabs>
                <w:tab w:val="left" w:pos="10632"/>
              </w:tabs>
              <w:spacing w:line="200" w:lineRule="exact"/>
              <w:ind w:leftChars="0"/>
              <w:rPr>
                <w:rFonts w:ascii="ＭＳ Ｐ明朝" w:eastAsia="ＭＳ Ｐ明朝" w:hAnsi="ＭＳ Ｐ明朝" w:cs="Arial"/>
                <w:b/>
                <w:bCs/>
                <w:sz w:val="20"/>
                <w:szCs w:val="20"/>
              </w:rPr>
            </w:pPr>
            <w:r w:rsidRPr="00930F0D">
              <w:rPr>
                <w:rFonts w:ascii="ＭＳ Ｐ明朝" w:eastAsia="ＭＳ Ｐ明朝" w:hAnsi="ＭＳ Ｐ明朝" w:cs="Arial" w:hint="eastAsia"/>
                <w:b/>
                <w:bCs/>
                <w:sz w:val="20"/>
                <w:szCs w:val="20"/>
              </w:rPr>
              <w:t xml:space="preserve">本学に在学する私費留学生 </w:t>
            </w:r>
            <w:r w:rsidR="00EC6CDF" w:rsidRPr="00930F0D">
              <w:rPr>
                <w:rFonts w:ascii="ＭＳ Ｐ明朝" w:eastAsia="ＭＳ Ｐ明朝" w:hAnsi="ＭＳ Ｐ明朝" w:cs="Arial" w:hint="eastAsia"/>
                <w:b/>
                <w:bCs/>
                <w:sz w:val="20"/>
                <w:szCs w:val="20"/>
              </w:rPr>
              <w:t xml:space="preserve">A </w:t>
            </w:r>
            <w:r w:rsidR="00CA56CF" w:rsidRPr="00930F0D">
              <w:rPr>
                <w:rFonts w:ascii="ＭＳ Ｐ明朝" w:eastAsia="ＭＳ Ｐ明朝" w:hAnsi="ＭＳ Ｐ明朝" w:cs="Arial" w:hint="eastAsia"/>
                <w:b/>
                <w:bCs/>
                <w:sz w:val="20"/>
                <w:szCs w:val="20"/>
              </w:rPr>
              <w:t>p</w:t>
            </w:r>
            <w:r w:rsidR="009A6E2B" w:rsidRPr="00930F0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rivately-funded international student studying at TMU</w:t>
            </w:r>
          </w:p>
          <w:p w14:paraId="499B35E4" w14:textId="77777777" w:rsidR="001C46CA" w:rsidRPr="00AD4F7A" w:rsidRDefault="001C46CA" w:rsidP="001C46CA">
            <w:pPr>
              <w:pStyle w:val="af"/>
              <w:tabs>
                <w:tab w:val="left" w:pos="10632"/>
              </w:tabs>
              <w:spacing w:line="200" w:lineRule="exact"/>
              <w:ind w:leftChars="0" w:left="360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3D3F5D78" w14:textId="55092124" w:rsidR="00AD4F7A" w:rsidRDefault="00AD4F7A" w:rsidP="00AD4F7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ins w:id="10" w:author="栗原 努" w:date="2024-03-14T08:48:00Z"/>
                <w:rFonts w:ascii="ＭＳ Ｐ明朝" w:eastAsia="ＭＳ Ｐ明朝" w:hAnsi="ＭＳ Ｐ明朝" w:cs="Arial"/>
                <w:sz w:val="20"/>
                <w:szCs w:val="20"/>
              </w:rPr>
            </w:pPr>
            <w:r w:rsidRPr="00864ADD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17745B" w:rsidRPr="00864ADD">
              <w:rPr>
                <w:rFonts w:eastAsia="ＭＳ Ｐ明朝" w:hAnsi="ＭＳ Ｐ明朝" w:cs="Arial"/>
                <w:b/>
                <w:sz w:val="16"/>
                <w:szCs w:val="16"/>
              </w:rPr>
              <w:t>（</w:t>
            </w:r>
            <w:r w:rsidR="0017745B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２－１</w:t>
            </w:r>
            <w:r w:rsidR="0017745B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="00631FBB" w:rsidRPr="00AD4F7A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私費留学生 </w:t>
            </w:r>
            <w:r w:rsidR="00EC6CD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A p</w:t>
            </w:r>
            <w:r w:rsidR="00631FBB" w:rsidRPr="009A6E2B">
              <w:rPr>
                <w:rFonts w:asciiTheme="minorHAnsi" w:hAnsiTheme="minorHAnsi" w:cs="Arial"/>
                <w:sz w:val="16"/>
                <w:szCs w:val="16"/>
              </w:rPr>
              <w:t>rivately-funded</w:t>
            </w:r>
            <w:r w:rsidRPr="00864ADD">
              <w:rPr>
                <w:rFonts w:eastAsia="ＭＳ Ｐ明朝" w:cs="Arial" w:hint="eastAsia"/>
                <w:sz w:val="16"/>
                <w:szCs w:val="16"/>
              </w:rPr>
              <w:t xml:space="preserve"> </w:t>
            </w:r>
            <w:r w:rsidR="00531DA5" w:rsidRPr="009A6E2B">
              <w:rPr>
                <w:rFonts w:asciiTheme="minorHAnsi" w:hAnsiTheme="minorHAnsi" w:cs="Arial"/>
                <w:sz w:val="16"/>
                <w:szCs w:val="16"/>
              </w:rPr>
              <w:t>international student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</w:p>
          <w:p w14:paraId="3E50BF34" w14:textId="77777777" w:rsidR="00D44998" w:rsidRDefault="00D44998" w:rsidP="00AD4F7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666CE084" w14:textId="77777777" w:rsidR="00AD4F7A" w:rsidRDefault="00AD4F7A" w:rsidP="00AD4F7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210E7C53" w14:textId="51CFB298" w:rsidR="00B207F9" w:rsidRPr="00DF777E" w:rsidRDefault="00B207F9" w:rsidP="00AD4F7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b/>
                <w:bCs/>
                <w:sz w:val="20"/>
                <w:szCs w:val="20"/>
              </w:rPr>
            </w:pPr>
            <w:r w:rsidRPr="00DF777E">
              <w:rPr>
                <w:rFonts w:ascii="ＭＳ Ｐ明朝" w:eastAsia="ＭＳ Ｐ明朝" w:hAnsi="ＭＳ Ｐ明朝" w:cs="Arial" w:hint="eastAsia"/>
                <w:b/>
                <w:bCs/>
                <w:sz w:val="20"/>
                <w:szCs w:val="20"/>
              </w:rPr>
              <w:t>3. その他</w:t>
            </w:r>
          </w:p>
          <w:p w14:paraId="49908325" w14:textId="77777777" w:rsidR="00B207F9" w:rsidRPr="0013772A" w:rsidRDefault="00B207F9" w:rsidP="00B207F9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Arial" w:eastAsia="ＭＳ Ｐ明朝" w:hAnsi="Arial" w:cs="Arial"/>
                <w:sz w:val="20"/>
                <w:szCs w:val="20"/>
              </w:rPr>
            </w:pPr>
          </w:p>
          <w:p w14:paraId="4803F8AF" w14:textId="76558F63" w:rsidR="00B207F9" w:rsidRDefault="00B207F9" w:rsidP="00B207F9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475AAF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（３－１</w:t>
            </w:r>
            <w:r w:rsidR="00475AA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新規渡日後３０日以内に</w:t>
            </w:r>
            <w:r w:rsidRPr="00E038DC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入室する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本</w:t>
            </w:r>
            <w:del w:id="11" w:author="髙木 寛子" w:date="2024-03-13T14:46:00Z">
              <w:r w:rsidRPr="008A216E" w:rsidDel="00AA22C1">
                <w:rPr>
                  <w:rFonts w:ascii="ＭＳ Ｐ明朝" w:eastAsia="ＭＳ Ｐ明朝" w:hAnsi="ＭＳ Ｐ明朝" w:cs="Arial" w:hint="eastAsia"/>
                  <w:sz w:val="20"/>
                  <w:szCs w:val="20"/>
                </w:rPr>
                <w:delText>法人</w:delText>
              </w:r>
            </w:del>
            <w:ins w:id="12" w:author="髙木 寛子" w:date="2024-03-13T14:46:00Z">
              <w:r w:rsidR="00AA22C1">
                <w:rPr>
                  <w:rFonts w:ascii="ＭＳ Ｐ明朝" w:eastAsia="ＭＳ Ｐ明朝" w:hAnsi="ＭＳ Ｐ明朝" w:cs="Arial" w:hint="eastAsia"/>
                  <w:sz w:val="20"/>
                  <w:szCs w:val="20"/>
                </w:rPr>
                <w:t>学</w:t>
              </w:r>
            </w:ins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の外国人教員又は外国人特任教員　</w:t>
            </w:r>
          </w:p>
          <w:p w14:paraId="5B682E09" w14:textId="77777777" w:rsidR="00B207F9" w:rsidRPr="00864ADD" w:rsidRDefault="00B207F9" w:rsidP="00B207F9">
            <w:pPr>
              <w:tabs>
                <w:tab w:val="left" w:pos="10632"/>
              </w:tabs>
              <w:spacing w:line="200" w:lineRule="exact"/>
              <w:ind w:leftChars="150" w:left="286"/>
              <w:rPr>
                <w:rFonts w:ascii="ＭＳ Ｐ明朝" w:eastAsia="ＭＳ Ｐ明朝" w:hAnsi="ＭＳ Ｐ明朝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 full-time or specially-appointe</w:t>
            </w:r>
            <w:r w:rsidRPr="00864ADD">
              <w:rPr>
                <w:sz w:val="16"/>
                <w:szCs w:val="16"/>
              </w:rPr>
              <w:t>d international lecturer employed by TMU, who will reside in International House within 30 days after first arrival in Japan.</w:t>
            </w:r>
          </w:p>
          <w:p w14:paraId="25B5C698" w14:textId="77777777" w:rsidR="00B207F9" w:rsidRPr="00B207F9" w:rsidRDefault="00B207F9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7439FB91" w14:textId="247276A4" w:rsidR="0099140E" w:rsidRDefault="00FE1450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BD5ACF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２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="0099140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本学が実施する国際交流事業に参加または国際交流協定に基づ</w:t>
            </w:r>
            <w:ins w:id="13" w:author="髙木 寛子" w:date="2024-03-13T14:46:00Z">
              <w:r w:rsidR="008C01B7">
                <w:rPr>
                  <w:rFonts w:ascii="ＭＳ Ｐ明朝" w:eastAsia="ＭＳ Ｐ明朝" w:hAnsi="ＭＳ Ｐ明朝" w:cs="Arial" w:hint="eastAsia"/>
                  <w:sz w:val="20"/>
                  <w:szCs w:val="20"/>
                </w:rPr>
                <w:t>き</w:t>
              </w:r>
            </w:ins>
            <w:del w:id="14" w:author="髙木 寛子" w:date="2024-03-13T14:46:00Z">
              <w:r w:rsidR="0099140E" w:rsidDel="008C01B7">
                <w:rPr>
                  <w:rFonts w:ascii="ＭＳ Ｐ明朝" w:eastAsia="ＭＳ Ｐ明朝" w:hAnsi="ＭＳ Ｐ明朝" w:cs="Arial" w:hint="eastAsia"/>
                  <w:sz w:val="20"/>
                  <w:szCs w:val="20"/>
                </w:rPr>
                <w:delText>く</w:delText>
              </w:r>
            </w:del>
            <w:r w:rsidR="0099140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受け入れる学生</w:t>
            </w:r>
            <w:r w:rsidR="007E1FF7"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</w:p>
          <w:p w14:paraId="6CD6E9FA" w14:textId="799AE8AC" w:rsidR="007E1FF7" w:rsidRDefault="007E1FF7" w:rsidP="002B2250">
            <w:pPr>
              <w:tabs>
                <w:tab w:val="left" w:pos="10632"/>
              </w:tabs>
              <w:spacing w:line="200" w:lineRule="exact"/>
              <w:ind w:leftChars="150" w:left="286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  <w:r w:rsidR="002D5193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A s</w:t>
            </w:r>
            <w:r w:rsidR="00E72C59" w:rsidRPr="002B2250">
              <w:rPr>
                <w:sz w:val="16"/>
                <w:szCs w:val="16"/>
              </w:rPr>
              <w:t xml:space="preserve">tudent who participate in international exchange programs conducted by </w:t>
            </w:r>
            <w:r w:rsidR="00D77FED">
              <w:rPr>
                <w:rFonts w:hint="eastAsia"/>
                <w:sz w:val="16"/>
                <w:szCs w:val="16"/>
              </w:rPr>
              <w:t>TMU</w:t>
            </w:r>
            <w:r w:rsidR="00E72C59" w:rsidRPr="002B2250">
              <w:rPr>
                <w:sz w:val="16"/>
                <w:szCs w:val="16"/>
              </w:rPr>
              <w:t xml:space="preserve"> or accepted under international exchange agreement</w:t>
            </w:r>
            <w:r w:rsidR="00EC6CDF">
              <w:rPr>
                <w:rFonts w:hint="eastAsia"/>
                <w:sz w:val="16"/>
                <w:szCs w:val="16"/>
              </w:rPr>
              <w:t>s</w:t>
            </w:r>
            <w:r w:rsidR="00E72C59" w:rsidRPr="002B2250">
              <w:rPr>
                <w:sz w:val="16"/>
                <w:szCs w:val="16"/>
              </w:rPr>
              <w:t>.</w:t>
            </w:r>
          </w:p>
          <w:p w14:paraId="7CDCB5A7" w14:textId="77777777" w:rsidR="007E1FF7" w:rsidRPr="00864ADD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54A38F5F" w14:textId="47D3D614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476CCF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（３－３</w:t>
            </w:r>
            <w:r w:rsidR="00476C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="00476CCF"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  <w:r w:rsidR="00283B5D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国費、都費等の奨学金</w:t>
            </w:r>
            <w:r w:rsidR="00476CC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を受けている</w:t>
            </w:r>
            <w:r w:rsidR="001C46CA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留学生 </w:t>
            </w:r>
            <w:r w:rsidR="002D5193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An </w:t>
            </w:r>
            <w:r w:rsidR="00EC6CD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i</w:t>
            </w:r>
            <w:r w:rsidR="001C46CA" w:rsidRPr="001C46CA">
              <w:rPr>
                <w:sz w:val="16"/>
                <w:szCs w:val="16"/>
              </w:rPr>
              <w:t>nternational Student on Scholarships</w:t>
            </w:r>
            <w:r w:rsidRPr="001C46CA">
              <w:rPr>
                <w:rFonts w:hint="eastAsia"/>
                <w:sz w:val="16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　　　　　　　　　　　　　　　　　　　　　　　　　　　　　　　　　　　　　　  </w:t>
            </w:r>
          </w:p>
        </w:tc>
      </w:tr>
      <w:tr w:rsidR="00E72C59" w:rsidRPr="008A216E" w14:paraId="21989D25" w14:textId="77777777" w:rsidTr="00E72C59">
        <w:trPr>
          <w:trHeight w:hRule="exact" w:val="713"/>
        </w:trPr>
        <w:tc>
          <w:tcPr>
            <w:tcW w:w="3114" w:type="dxa"/>
            <w:shd w:val="clear" w:color="auto" w:fill="auto"/>
            <w:vAlign w:val="center"/>
          </w:tcPr>
          <w:p w14:paraId="0747A0EE" w14:textId="600D6885" w:rsidR="00E72C59" w:rsidRPr="00E038DC" w:rsidRDefault="00AA6FC0" w:rsidP="00A438BA">
            <w:pPr>
              <w:spacing w:line="240" w:lineRule="exact"/>
              <w:rPr>
                <w:rFonts w:asciiTheme="minorHAnsi" w:eastAsia="ＭＳ Ｐ明朝" w:hAnsiTheme="minorHAnsi" w:cs="Arial"/>
                <w:b/>
                <w:sz w:val="14"/>
                <w:szCs w:val="14"/>
              </w:rPr>
            </w:pPr>
            <w:r w:rsidRPr="00213F65">
              <w:rPr>
                <w:rFonts w:ascii="ＭＳ Ｐ明朝" w:eastAsia="ＭＳ Ｐ明朝" w:hAnsi="ＭＳ Ｐ明朝" w:cs="Arial"/>
                <w:sz w:val="20"/>
                <w:szCs w:val="20"/>
                <w:rPrChange w:id="15" w:author="髙木 寛子" w:date="2024-03-14T08:47:00Z">
                  <w:rPr>
                    <w:rFonts w:ascii="ＭＳ Ｐ明朝" w:eastAsia="ＭＳ Ｐ明朝" w:hAnsi="ＭＳ Ｐ明朝" w:cs="Arial"/>
                    <w:b/>
                    <w:sz w:val="20"/>
                    <w:szCs w:val="20"/>
                  </w:rPr>
                </w:rPrChange>
              </w:rPr>
              <w:t>6</w:t>
            </w:r>
            <w:r w:rsidR="00E72C59" w:rsidRPr="00213F65">
              <w:rPr>
                <w:rFonts w:ascii="ＭＳ Ｐ明朝" w:eastAsia="ＭＳ Ｐ明朝" w:hAnsi="ＭＳ Ｐ明朝" w:cs="Arial"/>
                <w:sz w:val="20"/>
                <w:szCs w:val="20"/>
                <w:lang w:eastAsia="zh-CN"/>
                <w:rPrChange w:id="16" w:author="髙木 寛子" w:date="2024-03-14T08:47:00Z">
                  <w:rPr>
                    <w:rFonts w:ascii="ＭＳ Ｐ明朝" w:eastAsia="ＭＳ Ｐ明朝" w:hAnsi="ＭＳ Ｐ明朝" w:cs="Arial"/>
                    <w:b/>
                    <w:sz w:val="20"/>
                    <w:szCs w:val="20"/>
                    <w:lang w:eastAsia="zh-CN"/>
                  </w:rPr>
                </w:rPrChange>
              </w:rPr>
              <w:t>.</w:t>
            </w:r>
            <w:r w:rsidR="00E72C59" w:rsidRPr="008A216E">
              <w:rPr>
                <w:rFonts w:ascii="ＭＳ Ｐ明朝" w:eastAsia="ＭＳ Ｐ明朝" w:hAnsi="ＭＳ Ｐ明朝" w:cs="Arial" w:hint="eastAsia"/>
                <w:szCs w:val="22"/>
              </w:rPr>
              <w:t xml:space="preserve"> </w:t>
            </w:r>
            <w:r w:rsidR="00E72C59">
              <w:rPr>
                <w:rFonts w:ascii="ＭＳ Ｐ明朝" w:eastAsia="ＭＳ Ｐ明朝" w:hAnsi="ＭＳ Ｐ明朝" w:cs="Arial" w:hint="eastAsia"/>
                <w:szCs w:val="22"/>
              </w:rPr>
              <w:t xml:space="preserve">滞在経費等の負担者     </w:t>
            </w:r>
            <w:r w:rsidR="00E72C59" w:rsidRPr="00E038DC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Defrayer of </w:t>
            </w:r>
            <w:r w:rsidR="00E72C59">
              <w:rPr>
                <w:rFonts w:asciiTheme="minorHAnsi" w:eastAsia="ＭＳ Ｐ明朝" w:hAnsiTheme="minorHAnsi" w:cs="Arial"/>
                <w:sz w:val="14"/>
                <w:szCs w:val="14"/>
              </w:rPr>
              <w:t>stay and study</w:t>
            </w:r>
            <w:r w:rsidR="00E72C59" w:rsidRPr="00E038DC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 expenses in Japan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22408E1C" w14:textId="77777777" w:rsidR="00E72C59" w:rsidRPr="00FA4747" w:rsidRDefault="00E72C59" w:rsidP="00FA4747">
            <w:pPr>
              <w:tabs>
                <w:tab w:val="left" w:pos="10632"/>
              </w:tabs>
              <w:spacing w:beforeLines="50" w:before="182"/>
              <w:jc w:val="left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</w:tbl>
    <w:p w14:paraId="29813FEF" w14:textId="77777777" w:rsidR="00E72C59" w:rsidRDefault="00E72C59" w:rsidP="007E1FF7">
      <w:pPr>
        <w:rPr>
          <w:rFonts w:ascii="ＭＳ Ｐ明朝" w:eastAsia="ＭＳ Ｐ明朝" w:hAnsi="ＭＳ Ｐ明朝"/>
        </w:rPr>
      </w:pPr>
    </w:p>
    <w:p w14:paraId="52291929" w14:textId="16AB0A10" w:rsidR="007E1FF7" w:rsidRPr="008A216E" w:rsidRDefault="007E1FF7" w:rsidP="007E1FF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="00AA6FC0">
        <w:rPr>
          <w:rFonts w:ascii="ＭＳ Ｐ明朝" w:eastAsia="ＭＳ Ｐ明朝" w:hAnsi="ＭＳ Ｐ明朝" w:hint="eastAsia"/>
        </w:rPr>
        <w:t>4</w:t>
      </w:r>
      <w:r>
        <w:rPr>
          <w:rFonts w:ascii="ＭＳ Ｐ明朝" w:eastAsia="ＭＳ Ｐ明朝" w:hAnsi="ＭＳ Ｐ明朝" w:hint="eastAsia"/>
        </w:rPr>
        <w:t xml:space="preserve">．部屋タイプで夫婦室もしくは家族室にチェックした場合 </w:t>
      </w:r>
      <w:r w:rsidRPr="00E038DC">
        <w:rPr>
          <w:rFonts w:asciiTheme="minorHAnsi" w:eastAsia="ＭＳ Ｐ明朝" w:hAnsiTheme="minorHAnsi" w:cs="Arial"/>
          <w:sz w:val="16"/>
          <w:szCs w:val="16"/>
        </w:rPr>
        <w:t>Those</w:t>
      </w:r>
      <w:r w:rsidR="00EB3C35" w:rsidRPr="00E038DC">
        <w:rPr>
          <w:rFonts w:asciiTheme="minorHAnsi" w:eastAsia="ＭＳ Ｐ明朝" w:hAnsiTheme="minorHAnsi" w:cs="Arial"/>
          <w:sz w:val="16"/>
          <w:szCs w:val="16"/>
        </w:rPr>
        <w:t xml:space="preserve"> who checked the room of family/couple </w:t>
      </w:r>
      <w:r w:rsidRPr="00E038DC">
        <w:rPr>
          <w:rFonts w:asciiTheme="minorHAnsi" w:eastAsia="ＭＳ Ｐ明朝" w:hAnsiTheme="minorHAnsi" w:cs="Arial"/>
          <w:sz w:val="16"/>
          <w:szCs w:val="16"/>
        </w:rPr>
        <w:t>type</w:t>
      </w:r>
      <w:r w:rsidR="00EB3C35" w:rsidRPr="00E038DC">
        <w:rPr>
          <w:rFonts w:ascii="Arial" w:eastAsia="ＭＳ Ｐ明朝" w:hAnsi="Arial" w:cs="Arial"/>
          <w:sz w:val="16"/>
          <w:szCs w:val="16"/>
        </w:rPr>
        <w:t xml:space="preserve"> </w:t>
      </w:r>
      <w:r w:rsidR="00E038DC" w:rsidRPr="009415B0">
        <w:rPr>
          <w:rFonts w:asciiTheme="minorHAnsi" w:eastAsiaTheme="majorEastAsia" w:hAnsiTheme="minorHAnsi" w:cs="Arial"/>
          <w:sz w:val="16"/>
          <w:szCs w:val="16"/>
        </w:rPr>
        <w:t>box.</w:t>
      </w:r>
    </w:p>
    <w:tbl>
      <w:tblPr>
        <w:tblW w:w="110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400"/>
        <w:gridCol w:w="1843"/>
        <w:gridCol w:w="1701"/>
        <w:gridCol w:w="1559"/>
      </w:tblGrid>
      <w:tr w:rsidR="00E72C59" w:rsidRPr="008A216E" w14:paraId="52C48E90" w14:textId="77777777" w:rsidTr="00E72C59">
        <w:trPr>
          <w:trHeight w:val="481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0DB728DE" w14:textId="412A2474" w:rsidR="00E72C59" w:rsidRPr="008A216E" w:rsidRDefault="00AA6FC0" w:rsidP="00A438BA">
            <w:pPr>
              <w:spacing w:beforeLines="50" w:before="182" w:line="20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7</w:t>
            </w:r>
            <w:r w:rsidR="00E72C59" w:rsidRPr="00CA56CF">
              <w:rPr>
                <w:rFonts w:ascii="ＭＳ Ｐ明朝" w:eastAsia="ＭＳ Ｐ明朝" w:hAnsi="ＭＳ Ｐ明朝" w:cs="Arial" w:hint="eastAsia"/>
                <w:b/>
                <w:sz w:val="20"/>
                <w:szCs w:val="20"/>
                <w:lang w:eastAsia="zh-CN"/>
              </w:rPr>
              <w:t>.</w:t>
            </w:r>
            <w:r w:rsidR="00E72C59" w:rsidRPr="008A216E">
              <w:rPr>
                <w:rFonts w:ascii="ＭＳ Ｐ明朝" w:eastAsia="ＭＳ Ｐ明朝" w:hAnsi="ＭＳ Ｐ明朝" w:cs="Arial" w:hint="eastAsia"/>
                <w:szCs w:val="22"/>
              </w:rPr>
              <w:t xml:space="preserve"> </w:t>
            </w:r>
            <w:r w:rsidR="00E72C59" w:rsidRPr="008A216E">
              <w:rPr>
                <w:rFonts w:ascii="ＭＳ Ｐ明朝" w:eastAsia="ＭＳ Ｐ明朝" w:hAnsi="ＭＳ Ｐ明朝" w:cs="Arial"/>
                <w:szCs w:val="22"/>
              </w:rPr>
              <w:t>同居</w:t>
            </w:r>
            <w:r w:rsidR="00E72C59">
              <w:rPr>
                <w:rFonts w:ascii="ＭＳ Ｐ明朝" w:eastAsia="ＭＳ Ｐ明朝" w:hAnsi="ＭＳ Ｐ明朝" w:cs="Arial" w:hint="eastAsia"/>
                <w:szCs w:val="22"/>
              </w:rPr>
              <w:t>する</w:t>
            </w:r>
            <w:r w:rsidR="00E72C59" w:rsidRPr="008A216E">
              <w:rPr>
                <w:rFonts w:ascii="ＭＳ Ｐ明朝" w:eastAsia="ＭＳ Ｐ明朝" w:hAnsi="ＭＳ Ｐ明朝" w:cs="Arial"/>
                <w:szCs w:val="22"/>
              </w:rPr>
              <w:t>家族</w:t>
            </w:r>
          </w:p>
          <w:p w14:paraId="46A78080" w14:textId="03A91B41" w:rsidR="00E72C59" w:rsidRPr="0000445D" w:rsidRDefault="00E72C59" w:rsidP="00A438BA">
            <w:pPr>
              <w:spacing w:line="200" w:lineRule="exact"/>
              <w:ind w:firstLineChars="250" w:firstLine="302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Name(s) of accompanying family</w:t>
            </w:r>
          </w:p>
        </w:tc>
        <w:tc>
          <w:tcPr>
            <w:tcW w:w="340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2F97CA7" w14:textId="3E4F2E2A" w:rsidR="00E72C59" w:rsidRPr="008A216E" w:rsidRDefault="003F1A4E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氏名</w:t>
            </w:r>
          </w:p>
          <w:p w14:paraId="582FD773" w14:textId="77777777" w:rsidR="00E72C59" w:rsidRPr="0000445D" w:rsidRDefault="00E72C59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Name</w:t>
            </w:r>
          </w:p>
        </w:tc>
        <w:tc>
          <w:tcPr>
            <w:tcW w:w="184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694D3D" w14:textId="77777777" w:rsidR="00E72C59" w:rsidRPr="008A216E" w:rsidRDefault="00E72C59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生年月日</w:t>
            </w:r>
          </w:p>
          <w:p w14:paraId="68C4FDAA" w14:textId="77777777" w:rsidR="00E72C59" w:rsidRPr="0000445D" w:rsidRDefault="00E72C59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Date of Birth</w:t>
            </w: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446129" w14:textId="77777777" w:rsidR="00E72C59" w:rsidRPr="008A216E" w:rsidRDefault="00E72C59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性別</w:t>
            </w:r>
          </w:p>
          <w:p w14:paraId="22504C25" w14:textId="77777777" w:rsidR="00E72C59" w:rsidRPr="0000445D" w:rsidRDefault="00E72C59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Sex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85F0A5" w14:textId="77777777" w:rsidR="00E72C59" w:rsidRPr="008A216E" w:rsidRDefault="00E72C59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続柄</w:t>
            </w:r>
          </w:p>
          <w:p w14:paraId="166DD58B" w14:textId="77777777" w:rsidR="00E72C59" w:rsidRPr="0000445D" w:rsidRDefault="00E72C59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Relationship</w:t>
            </w:r>
          </w:p>
        </w:tc>
      </w:tr>
      <w:tr w:rsidR="00E72C59" w:rsidRPr="008A216E" w14:paraId="50D5DF52" w14:textId="77777777" w:rsidTr="00E72C59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599DFF6E" w14:textId="77777777" w:rsidR="00E72C59" w:rsidRPr="008A216E" w:rsidRDefault="00E72C59" w:rsidP="00A438BA">
            <w:pPr>
              <w:spacing w:line="24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340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D5D05FD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BB8B63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CC634A" w14:textId="018D3555" w:rsidR="00E72C59" w:rsidRPr="00BF3E44" w:rsidRDefault="00E72C59" w:rsidP="00A438BA">
            <w:pPr>
              <w:tabs>
                <w:tab w:val="left" w:pos="10632"/>
              </w:tabs>
              <w:spacing w:line="120" w:lineRule="exact"/>
              <w:ind w:firstLineChars="50" w:firstLine="100"/>
              <w:rPr>
                <w:rFonts w:asciiTheme="minorHAnsi" w:eastAsia="ＭＳ Ｐ明朝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09FA01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  <w:tr w:rsidR="00E72C59" w:rsidRPr="008A216E" w14:paraId="2BED6A0F" w14:textId="77777777" w:rsidTr="00E72C59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37E52594" w14:textId="77777777" w:rsidR="00E72C59" w:rsidRPr="008A216E" w:rsidRDefault="00E72C59" w:rsidP="00A438BA">
            <w:pPr>
              <w:spacing w:line="240" w:lineRule="exact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340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DF81F8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89F3D0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4CAB7D8" w14:textId="499C1432" w:rsidR="00E72C59" w:rsidRPr="00BF3E44" w:rsidRDefault="00E72C59" w:rsidP="00A438BA">
            <w:pPr>
              <w:tabs>
                <w:tab w:val="left" w:pos="10632"/>
              </w:tabs>
              <w:spacing w:line="120" w:lineRule="exact"/>
              <w:ind w:firstLineChars="50" w:firstLine="100"/>
              <w:rPr>
                <w:rFonts w:asciiTheme="minorHAnsi" w:eastAsia="ＭＳ Ｐ明朝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FBB541" w14:textId="77777777" w:rsidR="00E72C59" w:rsidRPr="00BF3E44" w:rsidRDefault="00E72C59" w:rsidP="00A438BA">
            <w:pPr>
              <w:spacing w:line="240" w:lineRule="exact"/>
              <w:ind w:right="240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  <w:tr w:rsidR="00E72C59" w:rsidRPr="008A216E" w14:paraId="7C484A22" w14:textId="77777777" w:rsidTr="00E72C59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4E0A997D" w14:textId="77777777" w:rsidR="00E72C59" w:rsidRPr="008A216E" w:rsidRDefault="00E72C59" w:rsidP="00A438BA">
            <w:pPr>
              <w:spacing w:line="24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F3AAA" w14:textId="77777777" w:rsidR="00E72C59" w:rsidRPr="00BF3E44" w:rsidRDefault="00E72C59" w:rsidP="00A438BA">
            <w:pPr>
              <w:spacing w:line="240" w:lineRule="exact"/>
              <w:ind w:right="240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86A2E99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14:paraId="7AA3AB41" w14:textId="3E11750F" w:rsidR="00E72C59" w:rsidRPr="00BF3E44" w:rsidRDefault="00E72C59" w:rsidP="00A438BA">
            <w:pPr>
              <w:tabs>
                <w:tab w:val="left" w:pos="10632"/>
              </w:tabs>
              <w:rPr>
                <w:rFonts w:asciiTheme="minorHAnsi" w:eastAsia="ＭＳ Ｐ明朝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3EDCAC1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</w:tbl>
    <w:p w14:paraId="7C510677" w14:textId="77777777" w:rsidR="007E1FF7" w:rsidRDefault="007E1FF7" w:rsidP="007E1FF7">
      <w:pPr>
        <w:spacing w:afterLines="50" w:after="182"/>
        <w:ind w:right="384"/>
        <w:rPr>
          <w:rFonts w:ascii="Arial" w:eastAsia="ＭＳ Ｐ明朝" w:hAnsi="Arial" w:cs="Arial"/>
          <w:position w:val="-30"/>
          <w:sz w:val="18"/>
          <w:szCs w:val="18"/>
        </w:rPr>
      </w:pPr>
      <w:r w:rsidRPr="00A00532">
        <w:rPr>
          <w:rFonts w:ascii="ＭＳ Ｐ明朝" w:eastAsia="ＭＳ Ｐ明朝" w:hAnsi="ＭＳ Ｐ明朝" w:cs="Arial" w:hint="eastAsia"/>
          <w:b/>
          <w:position w:val="-30"/>
          <w:sz w:val="18"/>
          <w:szCs w:val="18"/>
        </w:rPr>
        <w:t xml:space="preserve">※１，２ページとも記入漏れがないかもう一度お確かめください。     </w:t>
      </w:r>
      <w:r w:rsidRPr="0000445D">
        <w:rPr>
          <w:rFonts w:asciiTheme="minorHAnsi" w:eastAsia="ＭＳ Ｐ明朝" w:hAnsiTheme="minorHAnsi" w:cs="Arial"/>
          <w:b/>
          <w:position w:val="-30"/>
          <w:sz w:val="18"/>
          <w:szCs w:val="18"/>
        </w:rPr>
        <w:t xml:space="preserve"> </w:t>
      </w:r>
      <w:r w:rsidRPr="0000445D">
        <w:rPr>
          <w:rFonts w:asciiTheme="minorHAnsi" w:eastAsia="ＭＳ Ｐ明朝" w:hAnsiTheme="minorHAnsi" w:cs="Arial"/>
          <w:position w:val="-30"/>
          <w:sz w:val="18"/>
          <w:szCs w:val="18"/>
        </w:rPr>
        <w:t>Be sure to complete both the page 1 and 2 of the form.</w:t>
      </w:r>
    </w:p>
    <w:p w14:paraId="4B71F6D8" w14:textId="7B7B05B7" w:rsidR="007E1FF7" w:rsidRPr="00E41FCA" w:rsidRDefault="007E1FF7" w:rsidP="00E41FCA">
      <w:pPr>
        <w:spacing w:afterLines="50" w:after="182"/>
        <w:ind w:right="-1"/>
        <w:rPr>
          <w:rFonts w:ascii="Arial" w:eastAsia="ＭＳ Ｐ明朝" w:hAnsi="Arial" w:cs="Arial"/>
          <w:position w:val="-30"/>
          <w:sz w:val="18"/>
          <w:szCs w:val="18"/>
          <w:u w:val="single"/>
        </w:rPr>
      </w:pPr>
      <w:r w:rsidRPr="003603F3">
        <w:rPr>
          <w:rFonts w:ascii="ＭＳ Ｐ明朝" w:eastAsia="ＭＳ Ｐ明朝" w:hAnsi="ＭＳ Ｐ明朝" w:cs="Courier New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4CCBF" wp14:editId="0F10628C">
                <wp:simplePos x="0" y="0"/>
                <wp:positionH relativeFrom="column">
                  <wp:posOffset>2320290</wp:posOffset>
                </wp:positionH>
                <wp:positionV relativeFrom="paragraph">
                  <wp:posOffset>317818</wp:posOffset>
                </wp:positionV>
                <wp:extent cx="4595813" cy="575945"/>
                <wp:effectExtent l="19050" t="19050" r="14605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813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F4403" w14:textId="44923340" w:rsidR="007E1FF7" w:rsidRPr="0000445D" w:rsidRDefault="007E1FF7" w:rsidP="003659E1">
                            <w:pPr>
                              <w:tabs>
                                <w:tab w:val="left" w:pos="10632"/>
                              </w:tabs>
                              <w:ind w:rightChars="-178" w:right="-34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2"/>
                              </w:rPr>
                              <w:t>氏</w:t>
                            </w:r>
                            <w:r w:rsidRPr="003603F3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2"/>
                              </w:rPr>
                              <w:t>名</w:t>
                            </w:r>
                            <w:r w:rsidRPr="0000445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r w:rsidR="00570F1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272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of Dean</w:t>
                            </w:r>
                            <w:r w:rsidR="00766CEE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(Faculty/Grad. School</w:t>
                            </w:r>
                            <w:r w:rsidR="00570F1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2A40BF1" w14:textId="77777777" w:rsidR="00891999" w:rsidRPr="002E61B8" w:rsidRDefault="00891999" w:rsidP="002E61B8">
                            <w:pPr>
                              <w:ind w:rightChars="-178" w:right="-340" w:firstLineChars="2700" w:firstLine="5961"/>
                              <w:jc w:val="left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2E61B8">
                              <w:rPr>
                                <w:rFonts w:ascii="ＭＳ Ｐ明朝" w:eastAsia="ＭＳ Ｐ明朝" w:hAnsi="ＭＳ Ｐ明朝" w:cs="Arial" w:hint="eastAsia"/>
                                <w:sz w:val="24"/>
                              </w:rPr>
                              <w:t xml:space="preserve">印 </w:t>
                            </w:r>
                            <w:r w:rsidRPr="00CA56CF">
                              <w:rPr>
                                <w:rFonts w:asciiTheme="minorHAnsi" w:eastAsia="ＭＳ Ｐ明朝" w:hAnsiTheme="minorHAnsi" w:cs="Arial"/>
                                <w:bCs/>
                                <w:sz w:val="22"/>
                                <w:szCs w:val="22"/>
                              </w:rPr>
                              <w:t>Seal</w:t>
                            </w:r>
                          </w:p>
                          <w:p w14:paraId="2316740D" w14:textId="77777777" w:rsidR="00891999" w:rsidRDefault="00891999" w:rsidP="00891999">
                            <w:pPr>
                              <w:ind w:rightChars="-178" w:right="-340" w:firstLineChars="200" w:firstLine="442"/>
                              <w:jc w:val="right"/>
                              <w:rPr>
                                <w:rFonts w:ascii="Trebuchet MS" w:hAnsi="Trebuchet MS"/>
                                <w:sz w:val="24"/>
                                <w:u w:val="single"/>
                              </w:rPr>
                            </w:pPr>
                          </w:p>
                          <w:p w14:paraId="306CCC73" w14:textId="77777777" w:rsidR="00891999" w:rsidRPr="00BF5CE0" w:rsidRDefault="00891999" w:rsidP="00891999">
                            <w:pPr>
                              <w:ind w:rightChars="-178" w:right="-340" w:firstLineChars="200" w:firstLine="442"/>
                              <w:jc w:val="right"/>
                              <w:rPr>
                                <w:rFonts w:ascii="Trebuchet MS" w:hAnsi="Trebuchet MS"/>
                                <w:sz w:val="24"/>
                                <w:u w:val="single"/>
                              </w:rPr>
                            </w:pPr>
                          </w:p>
                          <w:p w14:paraId="4A7BDEA4" w14:textId="77777777" w:rsidR="004C19EF" w:rsidRDefault="004C19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CCBF" id="正方形/長方形 1" o:spid="_x0000_s1029" style="position:absolute;left:0;text-align:left;margin-left:182.7pt;margin-top:25.05pt;width:361.9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" strokeweight="3pt">
                <v:stroke linestyle="thinThin"/>
                <v:textbox inset="5.85pt,.7pt,5.85pt,.7pt">
                  <w:txbxContent>
                    <w:p w14:paraId="3E4F4403" w14:textId="44923340" w:rsidR="007E1FF7" w:rsidRPr="0000445D" w:rsidRDefault="007E1FF7" w:rsidP="003659E1">
                      <w:pPr>
                        <w:tabs>
                          <w:tab w:val="left" w:pos="10632"/>
                        </w:tabs>
                        <w:ind w:rightChars="-178" w:right="-340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22"/>
                          <w:szCs w:val="22"/>
                        </w:rPr>
                        <w:t>氏</w:t>
                      </w:r>
                      <w:r w:rsidRPr="003603F3">
                        <w:rPr>
                          <w:rFonts w:ascii="Century Gothic" w:hAnsi="Century Gothic" w:hint="eastAsia"/>
                          <w:b/>
                          <w:sz w:val="22"/>
                          <w:szCs w:val="22"/>
                        </w:rPr>
                        <w:t>名</w:t>
                      </w:r>
                      <w:r w:rsidRPr="0000445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Name</w:t>
                      </w:r>
                      <w:r w:rsidR="00570F1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7272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of Dean</w:t>
                      </w:r>
                      <w:r w:rsidR="00766CEE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 xml:space="preserve"> (Faculty/Grad. School</w:t>
                      </w:r>
                      <w:r w:rsidR="00570F1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72A40BF1" w14:textId="77777777" w:rsidR="00891999" w:rsidRPr="002E61B8" w:rsidRDefault="00891999" w:rsidP="002E61B8">
                      <w:pPr>
                        <w:ind w:rightChars="-178" w:right="-340" w:firstLineChars="2700" w:firstLine="5961"/>
                        <w:jc w:val="left"/>
                        <w:rPr>
                          <w:rFonts w:ascii="Trebuchet MS" w:hAnsi="Trebuchet MS"/>
                          <w:sz w:val="24"/>
                        </w:rPr>
                      </w:pPr>
                      <w:r w:rsidRPr="002E61B8">
                        <w:rPr>
                          <w:rFonts w:ascii="ＭＳ Ｐ明朝" w:eastAsia="ＭＳ Ｐ明朝" w:hAnsi="ＭＳ Ｐ明朝" w:cs="Arial" w:hint="eastAsia"/>
                          <w:sz w:val="24"/>
                        </w:rPr>
                        <w:t xml:space="preserve">印 </w:t>
                      </w:r>
                      <w:r w:rsidRPr="00CA56CF">
                        <w:rPr>
                          <w:rFonts w:asciiTheme="minorHAnsi" w:eastAsia="ＭＳ Ｐ明朝" w:hAnsiTheme="minorHAnsi" w:cs="Arial"/>
                          <w:bCs/>
                          <w:sz w:val="22"/>
                          <w:szCs w:val="22"/>
                        </w:rPr>
                        <w:t>Seal</w:t>
                      </w:r>
                    </w:p>
                    <w:p w14:paraId="2316740D" w14:textId="77777777" w:rsidR="00891999" w:rsidRDefault="00891999" w:rsidP="00891999">
                      <w:pPr>
                        <w:ind w:rightChars="-178" w:right="-340" w:firstLineChars="200" w:firstLine="442"/>
                        <w:jc w:val="right"/>
                        <w:rPr>
                          <w:rFonts w:ascii="Trebuchet MS" w:hAnsi="Trebuchet MS"/>
                          <w:sz w:val="24"/>
                          <w:u w:val="single"/>
                        </w:rPr>
                      </w:pPr>
                    </w:p>
                    <w:p w14:paraId="306CCC73" w14:textId="77777777" w:rsidR="00891999" w:rsidRPr="00BF5CE0" w:rsidRDefault="00891999" w:rsidP="00891999">
                      <w:pPr>
                        <w:ind w:rightChars="-178" w:right="-340" w:firstLineChars="200" w:firstLine="442"/>
                        <w:jc w:val="right"/>
                        <w:rPr>
                          <w:rFonts w:ascii="Trebuchet MS" w:hAnsi="Trebuchet MS"/>
                          <w:sz w:val="24"/>
                          <w:u w:val="single"/>
                        </w:rPr>
                      </w:pPr>
                    </w:p>
                    <w:p w14:paraId="4A7BDEA4" w14:textId="77777777" w:rsidR="004C19EF" w:rsidRDefault="004C19EF"/>
                  </w:txbxContent>
                </v:textbox>
              </v:rect>
            </w:pict>
          </mc:Fallback>
        </mc:AlternateContent>
      </w:r>
      <w:r>
        <w:rPr>
          <w:rFonts w:ascii="Arial" w:eastAsia="ＭＳ Ｐ明朝" w:hAnsi="Arial" w:cs="Arial" w:hint="eastAsia"/>
          <w:position w:val="-30"/>
          <w:sz w:val="18"/>
          <w:szCs w:val="18"/>
        </w:rPr>
        <w:t>＿＿＿＿＿＿＿＿＿＿＿＿＿＿＿＿＿＿＿＿＿＿＿＿＿＿＿＿＿＿＿＿＿＿＿＿＿＿＿＿＿＿＿＿＿＿＿＿＿＿＿＿＿＿＿＿＿＿＿＿</w:t>
      </w:r>
      <w:ins w:id="17" w:author="髙木 寛子" w:date="2024-03-13T14:49:00Z">
        <w:r w:rsidR="00895FB0">
          <w:rPr>
            <w:rFonts w:ascii="Arial" w:eastAsia="ＭＳ Ｐ明朝" w:hAnsi="Arial" w:cs="Arial" w:hint="eastAsia"/>
            <w:position w:val="-30"/>
            <w:sz w:val="18"/>
            <w:szCs w:val="18"/>
          </w:rPr>
          <w:t>＿＿＿＿＿</w:t>
        </w:r>
      </w:ins>
      <w:del w:id="18" w:author="髙木 寛子" w:date="2024-03-13T14:49:00Z">
        <w:r w:rsidR="0029382F" w:rsidRPr="0029382F" w:rsidDel="00895FB0">
          <w:rPr>
            <w:rFonts w:ascii="Arial" w:eastAsia="ＭＳ Ｐ明朝" w:hAnsi="Arial" w:cs="Arial" w:hint="eastAsia"/>
            <w:position w:val="-30"/>
            <w:sz w:val="18"/>
            <w:szCs w:val="18"/>
            <w:u w:val="single"/>
          </w:rPr>
          <w:delText xml:space="preserve">　　　　</w:delText>
        </w:r>
        <w:r w:rsidR="0029382F" w:rsidRPr="00E41FCA" w:rsidDel="00895FB0">
          <w:rPr>
            <w:rFonts w:ascii="Arial" w:eastAsia="ＭＳ Ｐ明朝" w:hAnsi="Arial" w:cs="Arial" w:hint="eastAsia"/>
            <w:position w:val="-30"/>
            <w:sz w:val="18"/>
            <w:szCs w:val="18"/>
            <w:u w:val="single"/>
          </w:rPr>
          <w:delText xml:space="preserve">　　　</w:delText>
        </w:r>
      </w:del>
    </w:p>
    <w:p w14:paraId="6A650C9D" w14:textId="7D5B7758" w:rsidR="005A1956" w:rsidRPr="003603F3" w:rsidRDefault="007E1FF7" w:rsidP="007E1FF7">
      <w:pPr>
        <w:jc w:val="left"/>
        <w:rPr>
          <w:rFonts w:ascii="ＭＳ Ｐ明朝" w:eastAsia="ＭＳ Ｐ明朝" w:hAnsi="ＭＳ Ｐ明朝" w:cs="Arial"/>
          <w:b/>
          <w:position w:val="-30"/>
          <w:sz w:val="22"/>
          <w:szCs w:val="22"/>
        </w:rPr>
      </w:pP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部局等の長</w:t>
      </w:r>
      <w:r w:rsidRPr="003603F3"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（学部長・研究科長</w:t>
      </w: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等</w:t>
      </w:r>
      <w:r w:rsidRPr="003603F3"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）</w:t>
      </w: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 xml:space="preserve">　</w:t>
      </w:r>
    </w:p>
    <w:p w14:paraId="1B809445" w14:textId="0A466902" w:rsidR="006E3277" w:rsidRPr="0047272B" w:rsidRDefault="006E3277"/>
    <w:sectPr w:rsidR="006E3277" w:rsidRPr="0047272B" w:rsidSect="00C3743F">
      <w:headerReference w:type="default" r:id="rId11"/>
      <w:footerReference w:type="even" r:id="rId12"/>
      <w:footerReference w:type="default" r:id="rId13"/>
      <w:pgSz w:w="11906" w:h="16838" w:code="9"/>
      <w:pgMar w:top="567" w:right="424" w:bottom="284" w:left="426" w:header="135" w:footer="251" w:gutter="0"/>
      <w:cols w:space="425"/>
      <w:docGrid w:type="linesAndChars" w:linePitch="36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B2F5" w14:textId="77777777" w:rsidR="00C3743F" w:rsidRDefault="00C3743F" w:rsidP="007E655E">
      <w:r>
        <w:separator/>
      </w:r>
    </w:p>
  </w:endnote>
  <w:endnote w:type="continuationSeparator" w:id="0">
    <w:p w14:paraId="1E7933A9" w14:textId="77777777" w:rsidR="00C3743F" w:rsidRDefault="00C3743F" w:rsidP="007E655E">
      <w:r>
        <w:continuationSeparator/>
      </w:r>
    </w:p>
  </w:endnote>
  <w:endnote w:type="continuationNotice" w:id="1">
    <w:p w14:paraId="1178F846" w14:textId="77777777" w:rsidR="00C3743F" w:rsidRDefault="00C374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3489" w14:textId="77777777" w:rsidR="00AC0D42" w:rsidRDefault="008359B4">
    <w:pPr>
      <w:pStyle w:val="a5"/>
      <w:rPr>
        <w:lang w:eastAsia="ja-JP"/>
      </w:rPr>
    </w:pP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Page </w:t>
    </w:r>
    <w:r>
      <w:rPr>
        <w:rFonts w:ascii="Arial" w:eastAsia="MS UI Gothic" w:hAnsi="MS UI Gothic" w:cs="Arial" w:hint="eastAsia"/>
        <w:b/>
        <w:position w:val="-30"/>
        <w:sz w:val="20"/>
        <w:szCs w:val="16"/>
        <w:lang w:eastAsia="ja-JP"/>
      </w:rPr>
      <w:t>２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0421" w14:textId="56C2E17C" w:rsidR="00AC0D42" w:rsidRPr="00CD1979" w:rsidRDefault="008359B4" w:rsidP="00C25B02">
    <w:pPr>
      <w:ind w:right="804"/>
      <w:rPr>
        <w:rFonts w:ascii="MS UI Gothic" w:eastAsia="MS UI Gothic" w:hAnsi="MS UI Gothic"/>
        <w:b/>
        <w:sz w:val="20"/>
        <w:szCs w:val="18"/>
      </w:rPr>
    </w:pP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                                                                         </w:t>
    </w: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　　</w:t>
    </w:r>
  </w:p>
  <w:p w14:paraId="1B4B3185" w14:textId="77777777" w:rsidR="00AC0D42" w:rsidRPr="00827FB5" w:rsidRDefault="00AC0D42" w:rsidP="00F07249">
    <w:pPr>
      <w:jc w:val="left"/>
      <w:rPr>
        <w:rFonts w:ascii="Arial" w:eastAsia="MS UI Gothic" w:hAnsi="MS UI Gothic" w:cs="Arial"/>
        <w:b/>
        <w:position w:val="-30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EAB2" w14:textId="77777777" w:rsidR="00C3743F" w:rsidRDefault="00C3743F" w:rsidP="007E655E">
      <w:r>
        <w:separator/>
      </w:r>
    </w:p>
  </w:footnote>
  <w:footnote w:type="continuationSeparator" w:id="0">
    <w:p w14:paraId="3E3E7BEA" w14:textId="77777777" w:rsidR="00C3743F" w:rsidRDefault="00C3743F" w:rsidP="007E655E">
      <w:r>
        <w:continuationSeparator/>
      </w:r>
    </w:p>
  </w:footnote>
  <w:footnote w:type="continuationNotice" w:id="1">
    <w:p w14:paraId="5A6BCB51" w14:textId="77777777" w:rsidR="00C3743F" w:rsidRDefault="00C374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9C59" w14:textId="77777777" w:rsidR="00AC0D42" w:rsidRDefault="00AC0D42">
    <w:pPr>
      <w:pStyle w:val="a3"/>
      <w:rPr>
        <w:rFonts w:ascii="Arial" w:eastAsia="MS UI Gothic" w:hAnsi="Arial" w:cs="Arial"/>
        <w:sz w:val="16"/>
        <w:szCs w:val="16"/>
      </w:rPr>
    </w:pPr>
  </w:p>
  <w:p w14:paraId="05A4072F" w14:textId="77777777" w:rsidR="00AC0D42" w:rsidRDefault="008359B4" w:rsidP="00D11EBC">
    <w:pPr>
      <w:pStyle w:val="a3"/>
      <w:ind w:right="420"/>
      <w:jc w:val="right"/>
      <w:rPr>
        <w:lang w:eastAsia="ja-JP"/>
      </w:rPr>
    </w:pPr>
    <w:r w:rsidRPr="00D11EBC">
      <w:rPr>
        <w:rFonts w:ascii="Arial" w:eastAsia="MS UI Gothic" w:hAnsi="Arial" w:cs="Arial" w:hint="eastAsia"/>
        <w:sz w:val="16"/>
        <w:szCs w:val="16"/>
      </w:rPr>
      <w:t>様式</w:t>
    </w:r>
    <w:r>
      <w:rPr>
        <w:rFonts w:ascii="Arial" w:eastAsia="MS UI Gothic" w:hAnsi="Arial" w:cs="Arial" w:hint="eastAsia"/>
        <w:sz w:val="16"/>
        <w:szCs w:val="16"/>
      </w:rPr>
      <w:t>１</w:t>
    </w:r>
    <w:r w:rsidRPr="00D11EBC">
      <w:rPr>
        <w:rFonts w:ascii="Arial" w:eastAsia="MS UI Gothic" w:hAnsi="Arial" w:cs="Arial" w:hint="eastAsia"/>
        <w:sz w:val="16"/>
        <w:szCs w:val="16"/>
      </w:rPr>
      <w:t>（</w:t>
    </w:r>
    <w:r>
      <w:rPr>
        <w:rFonts w:ascii="Arial" w:eastAsia="MS UI Gothic" w:hAnsi="Arial" w:cs="Arial" w:hint="eastAsia"/>
        <w:sz w:val="16"/>
        <w:szCs w:val="16"/>
      </w:rPr>
      <w:t>Form 1</w:t>
    </w:r>
    <w:r w:rsidRPr="00D11EBC">
      <w:rPr>
        <w:rFonts w:ascii="Arial" w:eastAsia="MS UI Gothic" w:hAnsi="Arial" w:cs="Arial" w:hint="eastAsia"/>
        <w:sz w:val="16"/>
        <w:szCs w:val="16"/>
      </w:rPr>
      <w:t>）</w:t>
    </w:r>
    <w:r>
      <w:rPr>
        <w:rFonts w:ascii="Arial" w:eastAsia="MS UI Gothic" w:hAnsi="Arial" w:cs="Arial" w:hint="eastAsia"/>
        <w:b/>
        <w:szCs w:val="21"/>
      </w:rPr>
      <w:t xml:space="preserve">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A4B14"/>
    <w:multiLevelType w:val="hybridMultilevel"/>
    <w:tmpl w:val="A33254B4"/>
    <w:lvl w:ilvl="0" w:tplc="071AE5C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7F52011A">
      <w:start w:val="3"/>
      <w:numFmt w:val="decimalEnclosedCircle"/>
      <w:lvlText w:val="%2"/>
      <w:lvlJc w:val="left"/>
      <w:pPr>
        <w:ind w:left="780" w:hanging="36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E24E2E"/>
    <w:multiLevelType w:val="hybridMultilevel"/>
    <w:tmpl w:val="20607B20"/>
    <w:lvl w:ilvl="0" w:tplc="7F8238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52825096">
    <w:abstractNumId w:val="0"/>
  </w:num>
  <w:num w:numId="2" w16cid:durableId="206428335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髙木 寛子">
    <w15:presenceInfo w15:providerId="AD" w15:userId="S::takaki-hiroko@jmj.tmu.ac.jp::04bc1211-cda5-4ff1-927a-e0a4fa83da9b"/>
  </w15:person>
  <w15:person w15:author="栗原 努">
    <w15:presenceInfo w15:providerId="AD" w15:userId="S::kurihara-tsutomu@jmj.tmu.ac.jp::6bfb6db8-f5ad-48f1-99ae-ce52537b51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FF7"/>
    <w:rsid w:val="0000445D"/>
    <w:rsid w:val="00022A57"/>
    <w:rsid w:val="00034E0F"/>
    <w:rsid w:val="000727FD"/>
    <w:rsid w:val="0007427D"/>
    <w:rsid w:val="000C7123"/>
    <w:rsid w:val="000E71AB"/>
    <w:rsid w:val="00105940"/>
    <w:rsid w:val="0014182F"/>
    <w:rsid w:val="0017745B"/>
    <w:rsid w:val="00181E4C"/>
    <w:rsid w:val="001B5E31"/>
    <w:rsid w:val="001C46CA"/>
    <w:rsid w:val="00205E16"/>
    <w:rsid w:val="00213F65"/>
    <w:rsid w:val="00226824"/>
    <w:rsid w:val="00264631"/>
    <w:rsid w:val="00283B5D"/>
    <w:rsid w:val="0029382F"/>
    <w:rsid w:val="002A0719"/>
    <w:rsid w:val="002B1649"/>
    <w:rsid w:val="002B2250"/>
    <w:rsid w:val="002B7D87"/>
    <w:rsid w:val="002D5193"/>
    <w:rsid w:val="002D7F52"/>
    <w:rsid w:val="002E61B8"/>
    <w:rsid w:val="00302A71"/>
    <w:rsid w:val="00323E22"/>
    <w:rsid w:val="003659E1"/>
    <w:rsid w:val="00373E15"/>
    <w:rsid w:val="00396223"/>
    <w:rsid w:val="003F1A4E"/>
    <w:rsid w:val="00406803"/>
    <w:rsid w:val="0044628E"/>
    <w:rsid w:val="0047272B"/>
    <w:rsid w:val="00475AAF"/>
    <w:rsid w:val="00476CCF"/>
    <w:rsid w:val="004972E6"/>
    <w:rsid w:val="004C19EF"/>
    <w:rsid w:val="00513113"/>
    <w:rsid w:val="00530D16"/>
    <w:rsid w:val="00531DA5"/>
    <w:rsid w:val="00570F1B"/>
    <w:rsid w:val="00574EDF"/>
    <w:rsid w:val="00574F70"/>
    <w:rsid w:val="005A1956"/>
    <w:rsid w:val="00631FBB"/>
    <w:rsid w:val="00636872"/>
    <w:rsid w:val="006378D1"/>
    <w:rsid w:val="00651126"/>
    <w:rsid w:val="006638FF"/>
    <w:rsid w:val="006C4969"/>
    <w:rsid w:val="006E3277"/>
    <w:rsid w:val="006E4908"/>
    <w:rsid w:val="0072180F"/>
    <w:rsid w:val="00741151"/>
    <w:rsid w:val="00741B60"/>
    <w:rsid w:val="0076333A"/>
    <w:rsid w:val="00766CEE"/>
    <w:rsid w:val="007A7FEF"/>
    <w:rsid w:val="007E1FF7"/>
    <w:rsid w:val="007E2DC7"/>
    <w:rsid w:val="007E655E"/>
    <w:rsid w:val="00814844"/>
    <w:rsid w:val="0083002A"/>
    <w:rsid w:val="008359B4"/>
    <w:rsid w:val="00864ADD"/>
    <w:rsid w:val="008677E4"/>
    <w:rsid w:val="00891999"/>
    <w:rsid w:val="00895FB0"/>
    <w:rsid w:val="008A4C60"/>
    <w:rsid w:val="008A7242"/>
    <w:rsid w:val="008C01B7"/>
    <w:rsid w:val="008C1035"/>
    <w:rsid w:val="008C43DC"/>
    <w:rsid w:val="008D42F1"/>
    <w:rsid w:val="008E1062"/>
    <w:rsid w:val="008E19E5"/>
    <w:rsid w:val="008E3BF3"/>
    <w:rsid w:val="00930F0D"/>
    <w:rsid w:val="00940E5D"/>
    <w:rsid w:val="009415B0"/>
    <w:rsid w:val="0094339B"/>
    <w:rsid w:val="0095747B"/>
    <w:rsid w:val="00972832"/>
    <w:rsid w:val="0099140E"/>
    <w:rsid w:val="009A362C"/>
    <w:rsid w:val="009A6E2B"/>
    <w:rsid w:val="009E0E4B"/>
    <w:rsid w:val="00A009E6"/>
    <w:rsid w:val="00A37757"/>
    <w:rsid w:val="00A82729"/>
    <w:rsid w:val="00AA22C1"/>
    <w:rsid w:val="00AA6FC0"/>
    <w:rsid w:val="00AB1200"/>
    <w:rsid w:val="00AB17D4"/>
    <w:rsid w:val="00AB7285"/>
    <w:rsid w:val="00AC0D42"/>
    <w:rsid w:val="00AC1C05"/>
    <w:rsid w:val="00AD4F7A"/>
    <w:rsid w:val="00B11039"/>
    <w:rsid w:val="00B207F9"/>
    <w:rsid w:val="00B965BD"/>
    <w:rsid w:val="00BC0D43"/>
    <w:rsid w:val="00BD5ACF"/>
    <w:rsid w:val="00BF3E44"/>
    <w:rsid w:val="00BF5CE0"/>
    <w:rsid w:val="00C23B08"/>
    <w:rsid w:val="00C24389"/>
    <w:rsid w:val="00C3743F"/>
    <w:rsid w:val="00C5447E"/>
    <w:rsid w:val="00CA24A2"/>
    <w:rsid w:val="00CA56CF"/>
    <w:rsid w:val="00CA7F7F"/>
    <w:rsid w:val="00CB3C60"/>
    <w:rsid w:val="00CE19E3"/>
    <w:rsid w:val="00D00088"/>
    <w:rsid w:val="00D027D4"/>
    <w:rsid w:val="00D121A7"/>
    <w:rsid w:val="00D1508F"/>
    <w:rsid w:val="00D26225"/>
    <w:rsid w:val="00D44998"/>
    <w:rsid w:val="00D656B6"/>
    <w:rsid w:val="00D65ED2"/>
    <w:rsid w:val="00D77FED"/>
    <w:rsid w:val="00DB7396"/>
    <w:rsid w:val="00DD0DF4"/>
    <w:rsid w:val="00DE3B99"/>
    <w:rsid w:val="00DE73FF"/>
    <w:rsid w:val="00DF777E"/>
    <w:rsid w:val="00E038DC"/>
    <w:rsid w:val="00E32AA0"/>
    <w:rsid w:val="00E41FCA"/>
    <w:rsid w:val="00E6290F"/>
    <w:rsid w:val="00E72C59"/>
    <w:rsid w:val="00E74AD5"/>
    <w:rsid w:val="00E90872"/>
    <w:rsid w:val="00EB3C35"/>
    <w:rsid w:val="00EC6CDF"/>
    <w:rsid w:val="00F2788D"/>
    <w:rsid w:val="00F27BAA"/>
    <w:rsid w:val="00F510F1"/>
    <w:rsid w:val="00F612A9"/>
    <w:rsid w:val="00F972FE"/>
    <w:rsid w:val="00FA4747"/>
    <w:rsid w:val="00FE1450"/>
    <w:rsid w:val="00FE4D79"/>
    <w:rsid w:val="767EC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FCDAA"/>
  <w15:docId w15:val="{6C854B4B-997E-4E27-89BE-CAACD104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7E1FF7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7E1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7E1FF7"/>
    <w:rPr>
      <w:rFonts w:ascii="Century" w:eastAsia="ＭＳ 明朝" w:hAnsi="Century" w:cs="Times New Roman"/>
      <w:szCs w:val="24"/>
      <w:lang w:val="x-none" w:eastAsia="x-none"/>
    </w:rPr>
  </w:style>
  <w:style w:type="paragraph" w:customStyle="1" w:styleId="a7">
    <w:name w:val="一太郎"/>
    <w:rsid w:val="007E1FF7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FE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23B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23B0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23B08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3B0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23B08"/>
    <w:rPr>
      <w:rFonts w:ascii="Century" w:eastAsia="ＭＳ 明朝" w:hAnsi="Century" w:cs="Times New Roman"/>
      <w:b/>
      <w:bCs/>
      <w:szCs w:val="24"/>
    </w:rPr>
  </w:style>
  <w:style w:type="paragraph" w:styleId="af">
    <w:name w:val="List Paragraph"/>
    <w:basedOn w:val="a"/>
    <w:uiPriority w:val="34"/>
    <w:qFormat/>
    <w:rsid w:val="00E90872"/>
    <w:pPr>
      <w:ind w:leftChars="400" w:left="840"/>
    </w:pPr>
  </w:style>
  <w:style w:type="paragraph" w:styleId="af0">
    <w:name w:val="Revision"/>
    <w:hidden/>
    <w:uiPriority w:val="99"/>
    <w:semiHidden/>
    <w:rsid w:val="00AB120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  <SharedWithUsers xmlns="e3bda27b-cfee-4295-a298-5e2fa030b0ad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8" ma:contentTypeDescription="新しいドキュメントを作成します。" ma:contentTypeScope="" ma:versionID="e2d1db8b71c4fe11aed71509c9b97d8a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9227d211f5af84841d5107050c29e609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b11f00-262f-4f69-bfda-2e27fb87ef4d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AEC99-75E5-4B0A-BBF4-56A3E8FA9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97207-93E5-46E1-82E0-A48B08F554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E951D3-DAF1-445F-818C-9B4F0D5C8D4B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customXml/itemProps4.xml><?xml version="1.0" encoding="utf-8"?>
<ds:datastoreItem xmlns:ds="http://schemas.openxmlformats.org/officeDocument/2006/customXml" ds:itemID="{011E5271-52D0-4C58-B45D-37059ED01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ファイヴ パットン</cp:lastModifiedBy>
  <cp:revision>2</cp:revision>
  <cp:lastPrinted>2024-03-08T07:49:00Z</cp:lastPrinted>
  <dcterms:created xsi:type="dcterms:W3CDTF">2024-03-15T09:14:00Z</dcterms:created>
  <dcterms:modified xsi:type="dcterms:W3CDTF">2024-03-15T09:14:00Z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  <property fmtid="{D5CDD505-2E9C-101B-9397-08002B2CF9AE}" pid="4" name="Order">
    <vt:r8>9676900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